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08B5" w14:textId="4D4A59FF" w:rsidR="001E3E73" w:rsidRPr="00CA38BD" w:rsidRDefault="007715BF" w:rsidP="00BE72F5">
      <w:pPr>
        <w:spacing w:after="0" w:line="360" w:lineRule="auto"/>
        <w:jc w:val="right"/>
        <w:rPr>
          <w:rFonts w:ascii="Arial" w:hAnsi="Arial" w:cs="Arial"/>
          <w:lang w:eastAsia="ar-SA"/>
        </w:rPr>
      </w:pPr>
      <w:r w:rsidRPr="00CA38BD">
        <w:rPr>
          <w:rFonts w:ascii="Arial" w:hAnsi="Arial" w:cs="Arial"/>
          <w:lang w:eastAsia="ar-SA"/>
        </w:rPr>
        <w:t xml:space="preserve">Załącznik nr </w:t>
      </w:r>
      <w:r w:rsidR="00063FCB" w:rsidRPr="00CA38BD">
        <w:rPr>
          <w:rFonts w:ascii="Arial" w:hAnsi="Arial" w:cs="Arial"/>
          <w:lang w:eastAsia="ar-SA"/>
        </w:rPr>
        <w:t>1</w:t>
      </w:r>
      <w:r w:rsidR="001E3E73" w:rsidRPr="00CA38BD">
        <w:rPr>
          <w:rFonts w:ascii="Arial" w:hAnsi="Arial" w:cs="Arial"/>
          <w:lang w:eastAsia="ar-SA"/>
        </w:rPr>
        <w:t xml:space="preserve"> do SIWZ</w:t>
      </w:r>
    </w:p>
    <w:p w14:paraId="4B63DE85" w14:textId="77777777" w:rsidR="0086113F" w:rsidRPr="00CA38BD" w:rsidRDefault="0086113F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515C7B31" w14:textId="7290EB67" w:rsidR="0086113F" w:rsidRPr="00CA38BD" w:rsidRDefault="0086113F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 xml:space="preserve">UMOWA </w:t>
      </w:r>
      <w:r w:rsidR="00D1732E" w:rsidRPr="00CA38BD">
        <w:rPr>
          <w:rFonts w:ascii="Arial" w:hAnsi="Arial" w:cs="Arial"/>
          <w:b/>
          <w:lang w:eastAsia="ar-SA"/>
        </w:rPr>
        <w:t>–</w:t>
      </w:r>
      <w:r w:rsidRPr="00CA38BD">
        <w:rPr>
          <w:rFonts w:ascii="Arial" w:hAnsi="Arial" w:cs="Arial"/>
          <w:b/>
          <w:lang w:eastAsia="ar-SA"/>
        </w:rPr>
        <w:t xml:space="preserve"> wzór</w:t>
      </w:r>
    </w:p>
    <w:p w14:paraId="0999DC96" w14:textId="77777777" w:rsidR="00D1732E" w:rsidRPr="00CA38BD" w:rsidRDefault="00D1732E" w:rsidP="00BE72F5">
      <w:pPr>
        <w:spacing w:after="0" w:line="360" w:lineRule="auto"/>
        <w:jc w:val="center"/>
        <w:rPr>
          <w:rFonts w:ascii="Arial" w:hAnsi="Arial" w:cs="Arial"/>
          <w:lang w:eastAsia="ar-SA"/>
        </w:rPr>
      </w:pPr>
    </w:p>
    <w:p w14:paraId="63EEEFB3" w14:textId="77777777" w:rsidR="008F35AA" w:rsidRPr="00CA38BD" w:rsidRDefault="008F35AA" w:rsidP="00BE72F5">
      <w:pPr>
        <w:spacing w:after="0" w:line="360" w:lineRule="auto"/>
        <w:rPr>
          <w:rFonts w:ascii="Arial" w:hAnsi="Arial" w:cs="Arial"/>
        </w:rPr>
      </w:pPr>
      <w:r w:rsidRPr="00CA38BD">
        <w:rPr>
          <w:rFonts w:ascii="Arial" w:hAnsi="Arial" w:cs="Arial"/>
        </w:rPr>
        <w:t>zawarta dnia ................................ w Krakowie pomiędzy:</w:t>
      </w:r>
    </w:p>
    <w:p w14:paraId="606E8B41" w14:textId="77777777" w:rsidR="008F35AA" w:rsidRPr="00CA38BD" w:rsidRDefault="008F35AA" w:rsidP="00BE72F5">
      <w:pPr>
        <w:spacing w:after="0" w:line="360" w:lineRule="auto"/>
        <w:rPr>
          <w:rFonts w:ascii="Arial" w:hAnsi="Arial" w:cs="Arial"/>
        </w:rPr>
      </w:pPr>
      <w:r w:rsidRPr="00CA38BD">
        <w:rPr>
          <w:rFonts w:ascii="Arial" w:hAnsi="Arial" w:cs="Arial"/>
        </w:rPr>
        <w:t>Archiwum Narodowym w Krakowie</w:t>
      </w:r>
      <w:r w:rsidR="00063FCB" w:rsidRPr="00CA38BD">
        <w:rPr>
          <w:rFonts w:ascii="Arial" w:hAnsi="Arial" w:cs="Arial"/>
        </w:rPr>
        <w:t xml:space="preserve">, </w:t>
      </w:r>
      <w:r w:rsidRPr="00CA38BD">
        <w:rPr>
          <w:rFonts w:ascii="Arial" w:hAnsi="Arial" w:cs="Arial"/>
        </w:rPr>
        <w:t>z siedzibą w Krakowie przy ul. Siennej 16</w:t>
      </w:r>
    </w:p>
    <w:p w14:paraId="0BE125AB" w14:textId="77777777" w:rsidR="008F35AA" w:rsidRPr="00CA38BD" w:rsidRDefault="008F35AA" w:rsidP="00BE72F5">
      <w:pPr>
        <w:spacing w:after="0" w:line="360" w:lineRule="auto"/>
        <w:rPr>
          <w:rFonts w:ascii="Arial" w:hAnsi="Arial" w:cs="Arial"/>
        </w:rPr>
      </w:pPr>
      <w:r w:rsidRPr="00CA38BD">
        <w:rPr>
          <w:rFonts w:ascii="Arial" w:hAnsi="Arial" w:cs="Arial"/>
        </w:rPr>
        <w:t>NIP 676-20-22-960</w:t>
      </w:r>
    </w:p>
    <w:p w14:paraId="576EB78F" w14:textId="77777777" w:rsidR="008F35AA" w:rsidRPr="00CA38BD" w:rsidRDefault="008F35AA" w:rsidP="00BE72F5">
      <w:pPr>
        <w:spacing w:after="0" w:line="360" w:lineRule="auto"/>
        <w:rPr>
          <w:rFonts w:ascii="Arial" w:hAnsi="Arial" w:cs="Arial"/>
        </w:rPr>
      </w:pPr>
      <w:r w:rsidRPr="00CA38BD">
        <w:rPr>
          <w:rFonts w:ascii="Arial" w:hAnsi="Arial" w:cs="Arial"/>
        </w:rPr>
        <w:t>reprezentowanym przez dr hab. Wojciecha Krawczuka – Dyrektora,</w:t>
      </w:r>
    </w:p>
    <w:p w14:paraId="4D84C9C2" w14:textId="77777777" w:rsidR="008F35AA" w:rsidRPr="00CA38BD" w:rsidRDefault="008F35AA" w:rsidP="00BE72F5">
      <w:pPr>
        <w:spacing w:after="0" w:line="360" w:lineRule="auto"/>
        <w:rPr>
          <w:rFonts w:ascii="Arial" w:hAnsi="Arial" w:cs="Arial"/>
        </w:rPr>
      </w:pPr>
      <w:r w:rsidRPr="00CA38BD">
        <w:rPr>
          <w:rFonts w:ascii="Arial" w:hAnsi="Arial" w:cs="Arial"/>
        </w:rPr>
        <w:t>zwanym dalej „Zamawiającym”</w:t>
      </w:r>
    </w:p>
    <w:p w14:paraId="7A3CE506" w14:textId="77777777" w:rsidR="008F35AA" w:rsidRPr="00CA38BD" w:rsidRDefault="008F35AA" w:rsidP="00BE72F5">
      <w:pPr>
        <w:spacing w:after="0" w:line="360" w:lineRule="auto"/>
        <w:rPr>
          <w:rFonts w:ascii="Arial" w:hAnsi="Arial" w:cs="Arial"/>
        </w:rPr>
      </w:pPr>
      <w:r w:rsidRPr="00CA38BD">
        <w:rPr>
          <w:rFonts w:ascii="Arial" w:hAnsi="Arial" w:cs="Arial"/>
        </w:rPr>
        <w:t>a</w:t>
      </w:r>
    </w:p>
    <w:p w14:paraId="0D2B174F" w14:textId="77777777" w:rsidR="008F35AA" w:rsidRPr="00CA38BD" w:rsidRDefault="008F35AA" w:rsidP="00BE72F5">
      <w:pPr>
        <w:spacing w:after="0" w:line="360" w:lineRule="auto"/>
        <w:rPr>
          <w:rFonts w:ascii="Arial" w:hAnsi="Arial" w:cs="Arial"/>
        </w:rPr>
      </w:pPr>
      <w:r w:rsidRPr="00CA38BD">
        <w:rPr>
          <w:rFonts w:ascii="Arial" w:hAnsi="Arial" w:cs="Arial"/>
        </w:rPr>
        <w:t>............................................................. z siedzibą w ..................................................</w:t>
      </w:r>
    </w:p>
    <w:p w14:paraId="4929FC8D" w14:textId="77777777" w:rsidR="008F35AA" w:rsidRPr="00CA38BD" w:rsidRDefault="008F35AA" w:rsidP="00BE72F5">
      <w:pPr>
        <w:spacing w:after="0" w:line="360" w:lineRule="auto"/>
        <w:rPr>
          <w:rFonts w:ascii="Arial" w:hAnsi="Arial" w:cs="Arial"/>
        </w:rPr>
      </w:pPr>
      <w:r w:rsidRPr="00CA38BD">
        <w:rPr>
          <w:rFonts w:ascii="Arial" w:hAnsi="Arial" w:cs="Arial"/>
        </w:rPr>
        <w:t>wpisanym do .................................................. pod nr ...............................................,</w:t>
      </w:r>
    </w:p>
    <w:p w14:paraId="6ACA98AB" w14:textId="77777777" w:rsidR="008F35AA" w:rsidRPr="00CA38BD" w:rsidRDefault="008F35AA" w:rsidP="00BE72F5">
      <w:pPr>
        <w:spacing w:after="0" w:line="360" w:lineRule="auto"/>
        <w:rPr>
          <w:rFonts w:ascii="Arial" w:hAnsi="Arial" w:cs="Arial"/>
        </w:rPr>
      </w:pPr>
      <w:r w:rsidRPr="00CA38BD">
        <w:rPr>
          <w:rFonts w:ascii="Arial" w:hAnsi="Arial" w:cs="Arial"/>
        </w:rPr>
        <w:t xml:space="preserve">NIP ..........................., </w:t>
      </w:r>
    </w:p>
    <w:p w14:paraId="794FC417" w14:textId="77777777" w:rsidR="008F35AA" w:rsidRPr="00CA38BD" w:rsidRDefault="008F35AA" w:rsidP="00BE72F5">
      <w:pPr>
        <w:spacing w:after="0" w:line="360" w:lineRule="auto"/>
        <w:rPr>
          <w:rFonts w:ascii="Arial" w:hAnsi="Arial" w:cs="Arial"/>
        </w:rPr>
      </w:pPr>
      <w:r w:rsidRPr="00CA38BD">
        <w:rPr>
          <w:rFonts w:ascii="Arial" w:hAnsi="Arial" w:cs="Arial"/>
        </w:rPr>
        <w:t>reprezentowanym przez .....................................................................</w:t>
      </w:r>
    </w:p>
    <w:p w14:paraId="04229CD2" w14:textId="77777777" w:rsidR="008F35AA" w:rsidRPr="00CA38BD" w:rsidRDefault="008F35AA" w:rsidP="004E1C41">
      <w:pPr>
        <w:spacing w:after="0" w:line="360" w:lineRule="auto"/>
        <w:ind w:left="426"/>
        <w:rPr>
          <w:rFonts w:ascii="Arial" w:hAnsi="Arial" w:cs="Arial"/>
        </w:rPr>
      </w:pPr>
      <w:r w:rsidRPr="00CA38BD">
        <w:rPr>
          <w:rFonts w:ascii="Arial" w:hAnsi="Arial" w:cs="Arial"/>
        </w:rPr>
        <w:t>zwanym/zwaną dalej „Wykonawcą”,</w:t>
      </w:r>
    </w:p>
    <w:p w14:paraId="3EE6DE82" w14:textId="77777777" w:rsidR="008F35AA" w:rsidRPr="00CA38BD" w:rsidRDefault="008F35AA" w:rsidP="00BE72F5">
      <w:pPr>
        <w:spacing w:after="0" w:line="360" w:lineRule="auto"/>
        <w:rPr>
          <w:rFonts w:ascii="Arial" w:hAnsi="Arial" w:cs="Arial"/>
        </w:rPr>
      </w:pPr>
      <w:r w:rsidRPr="00CA38BD">
        <w:rPr>
          <w:rFonts w:ascii="Arial" w:hAnsi="Arial" w:cs="Arial"/>
        </w:rPr>
        <w:t>łącznie zwanymi dalej „Stronami”.</w:t>
      </w:r>
    </w:p>
    <w:p w14:paraId="39F3003D" w14:textId="77777777" w:rsidR="001E3E73" w:rsidRPr="00CA38BD" w:rsidRDefault="001E3E73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3A5CE3ED" w14:textId="77777777" w:rsidR="001E3E73" w:rsidRPr="00CA38BD" w:rsidRDefault="001E3E7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>§ 1</w:t>
      </w:r>
    </w:p>
    <w:p w14:paraId="18A0C4AE" w14:textId="77777777" w:rsidR="00041C1C" w:rsidRPr="00CA38BD" w:rsidRDefault="00041C1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 xml:space="preserve">PRZEDMIOT UMOWY </w:t>
      </w:r>
    </w:p>
    <w:p w14:paraId="2E6CA945" w14:textId="3EB48692" w:rsidR="004C3A36" w:rsidRPr="00F22A9F" w:rsidRDefault="00332B8F" w:rsidP="004E6CD6">
      <w:pPr>
        <w:spacing w:line="360" w:lineRule="auto"/>
        <w:jc w:val="both"/>
        <w:rPr>
          <w:rFonts w:ascii="Arial" w:hAnsi="Arial" w:cs="Arial"/>
          <w:lang w:eastAsia="ar-SA"/>
        </w:rPr>
      </w:pPr>
      <w:r w:rsidRPr="00F22A9F">
        <w:rPr>
          <w:rFonts w:ascii="Arial" w:hAnsi="Arial" w:cs="Arial"/>
          <w:lang w:eastAsia="ar-SA"/>
        </w:rPr>
        <w:t>Zamawiający zleca</w:t>
      </w:r>
      <w:r w:rsidR="00063FCB" w:rsidRPr="00F22A9F">
        <w:rPr>
          <w:rFonts w:ascii="Arial" w:hAnsi="Arial" w:cs="Arial"/>
          <w:lang w:eastAsia="ar-SA"/>
        </w:rPr>
        <w:t xml:space="preserve">, a Wykonawca przyjmuje do wykonania </w:t>
      </w:r>
      <w:r w:rsidR="00BE72F5" w:rsidRPr="00F22A9F">
        <w:rPr>
          <w:rFonts w:ascii="Arial" w:hAnsi="Arial" w:cs="Arial"/>
          <w:lang w:eastAsia="ar-SA"/>
        </w:rPr>
        <w:t xml:space="preserve">przedmiot zamówienia, udzielonego w wyniku przetargu nieograniczonego </w:t>
      </w:r>
      <w:r w:rsidR="005F756F" w:rsidRPr="00F22A9F">
        <w:rPr>
          <w:rFonts w:ascii="Arial" w:hAnsi="Arial" w:cs="Arial"/>
        </w:rPr>
        <w:t xml:space="preserve">(„Przetarg”) </w:t>
      </w:r>
      <w:r w:rsidR="005F756F" w:rsidRPr="00F22A9F">
        <w:rPr>
          <w:rFonts w:ascii="Arial" w:hAnsi="Arial" w:cs="Arial"/>
          <w:lang w:eastAsia="ar-SA"/>
        </w:rPr>
        <w:t>obejmujący</w:t>
      </w:r>
      <w:r w:rsidR="00BE72F5" w:rsidRPr="00F22A9F">
        <w:rPr>
          <w:rFonts w:ascii="Arial" w:hAnsi="Arial" w:cs="Arial"/>
          <w:lang w:eastAsia="ar-SA"/>
        </w:rPr>
        <w:t xml:space="preserve"> </w:t>
      </w:r>
      <w:r w:rsidR="004E6CD6" w:rsidRPr="00F22A9F">
        <w:rPr>
          <w:rFonts w:ascii="Arial" w:hAnsi="Arial" w:cs="Arial"/>
        </w:rPr>
        <w:t xml:space="preserve">usługę przeprowadzki </w:t>
      </w:r>
      <w:r w:rsidR="007E62D6" w:rsidRPr="00F22A9F">
        <w:rPr>
          <w:rFonts w:ascii="Arial" w:hAnsi="Arial" w:cs="Arial"/>
        </w:rPr>
        <w:t>mienia</w:t>
      </w:r>
      <w:r w:rsidR="004E6CD6" w:rsidRPr="00F22A9F">
        <w:rPr>
          <w:rFonts w:ascii="Arial" w:hAnsi="Arial" w:cs="Arial"/>
        </w:rPr>
        <w:t xml:space="preserve"> ANK z dotychczasowych lokalizacji Archiwum do nowego budynku Archiwum Narodowego w Krakowie przy ul. Rakowickiej 22E wraz z usługą</w:t>
      </w:r>
      <w:r w:rsidR="00F22A9F" w:rsidRPr="00F22A9F">
        <w:rPr>
          <w:rFonts w:ascii="Arial" w:hAnsi="Arial" w:cs="Arial"/>
        </w:rPr>
        <w:t xml:space="preserve"> dezynfekcji i ozonowania</w:t>
      </w:r>
      <w:r w:rsidR="004E6CD6" w:rsidRPr="00F22A9F">
        <w:rPr>
          <w:rFonts w:ascii="Arial" w:hAnsi="Arial" w:cs="Arial"/>
        </w:rPr>
        <w:t>. Szczegółowy opis przedmiotu zamówienia</w:t>
      </w:r>
      <w:r w:rsidR="005D3641" w:rsidRPr="00F22A9F">
        <w:rPr>
          <w:rFonts w:ascii="Arial" w:hAnsi="Arial" w:cs="Arial"/>
        </w:rPr>
        <w:t xml:space="preserve"> oraz zakres </w:t>
      </w:r>
      <w:r w:rsidR="002B1261" w:rsidRPr="00F22A9F">
        <w:rPr>
          <w:rFonts w:ascii="Arial" w:hAnsi="Arial" w:cs="Arial"/>
        </w:rPr>
        <w:t>obowiązków Wykonawcy</w:t>
      </w:r>
      <w:r w:rsidR="004E6CD6" w:rsidRPr="00F22A9F">
        <w:rPr>
          <w:rFonts w:ascii="Arial" w:hAnsi="Arial" w:cs="Arial"/>
        </w:rPr>
        <w:t xml:space="preserve"> zawiera</w:t>
      </w:r>
      <w:r w:rsidR="00F176E8" w:rsidRPr="00F22A9F">
        <w:rPr>
          <w:rFonts w:ascii="Arial" w:hAnsi="Arial" w:cs="Arial"/>
        </w:rPr>
        <w:t xml:space="preserve"> Opis Przedmiotu Zamówienia</w:t>
      </w:r>
      <w:r w:rsidR="004E6CD6" w:rsidRPr="00F22A9F">
        <w:rPr>
          <w:rFonts w:ascii="Arial" w:hAnsi="Arial" w:cs="Arial"/>
        </w:rPr>
        <w:t xml:space="preserve"> </w:t>
      </w:r>
      <w:r w:rsidR="00F176E8" w:rsidRPr="00F22A9F">
        <w:rPr>
          <w:rFonts w:ascii="Arial" w:hAnsi="Arial" w:cs="Arial"/>
        </w:rPr>
        <w:t xml:space="preserve"> stanowiący </w:t>
      </w:r>
      <w:r w:rsidR="004E6CD6" w:rsidRPr="00F22A9F">
        <w:rPr>
          <w:rFonts w:ascii="Arial" w:hAnsi="Arial" w:cs="Arial"/>
        </w:rPr>
        <w:t xml:space="preserve">załącznik </w:t>
      </w:r>
      <w:r w:rsidR="00BC613D" w:rsidRPr="00F22A9F">
        <w:rPr>
          <w:rFonts w:ascii="Arial" w:hAnsi="Arial" w:cs="Arial"/>
        </w:rPr>
        <w:t xml:space="preserve"> nr 10 </w:t>
      </w:r>
      <w:r w:rsidR="004E6CD6" w:rsidRPr="00F22A9F">
        <w:rPr>
          <w:rFonts w:ascii="Arial" w:hAnsi="Arial" w:cs="Arial"/>
        </w:rPr>
        <w:t>do SIWZ</w:t>
      </w:r>
    </w:p>
    <w:p w14:paraId="254DA86A" w14:textId="77777777" w:rsidR="00BE72F5" w:rsidRPr="00CA38BD" w:rsidRDefault="00BE72F5" w:rsidP="00BE72F5">
      <w:pPr>
        <w:pStyle w:val="Akapitzlist"/>
        <w:spacing w:line="360" w:lineRule="auto"/>
        <w:ind w:left="360" w:firstLine="0"/>
        <w:jc w:val="both"/>
        <w:rPr>
          <w:lang w:eastAsia="ar-SA"/>
        </w:rPr>
      </w:pPr>
    </w:p>
    <w:p w14:paraId="2F42B0CB" w14:textId="77777777" w:rsidR="00BE72F5" w:rsidRPr="00CA38BD" w:rsidRDefault="00BE72F5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>§ 2</w:t>
      </w:r>
    </w:p>
    <w:p w14:paraId="2C851DC2" w14:textId="77777777" w:rsidR="00BE72F5" w:rsidRPr="00CA38BD" w:rsidRDefault="00041C1C" w:rsidP="00041C1C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>SZCZEGÓŁOWE OBOWIĄZKI WYKONAWCY</w:t>
      </w:r>
    </w:p>
    <w:p w14:paraId="09D3764B" w14:textId="77777777" w:rsidR="00041C1C" w:rsidRPr="00CA38BD" w:rsidRDefault="00041C1C" w:rsidP="00041C1C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4A828FD3" w14:textId="6C7CEEB5" w:rsidR="004E6CD6" w:rsidRPr="00CA38BD" w:rsidRDefault="004E6CD6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Wykonawca w terminie 7 dni od zawarcia umowy sporządzi i przekaże </w:t>
      </w:r>
      <w:r w:rsidR="0048288E">
        <w:rPr>
          <w:bCs/>
          <w:lang w:eastAsia="ar-SA"/>
        </w:rPr>
        <w:t>Z</w:t>
      </w:r>
      <w:r w:rsidRPr="00CA38BD">
        <w:rPr>
          <w:bCs/>
          <w:lang w:eastAsia="ar-SA"/>
        </w:rPr>
        <w:t>amawiającemu do akceptacji harmonogram czynności</w:t>
      </w:r>
      <w:r w:rsidR="006C2199" w:rsidRPr="00CA38BD">
        <w:rPr>
          <w:bCs/>
          <w:lang w:eastAsia="ar-SA"/>
        </w:rPr>
        <w:t xml:space="preserve">. Harmonogram </w:t>
      </w:r>
      <w:r w:rsidRPr="00CA38BD">
        <w:rPr>
          <w:bCs/>
          <w:lang w:eastAsia="ar-SA"/>
        </w:rPr>
        <w:t xml:space="preserve">po uzyskaniu akceptacji zamawiającego </w:t>
      </w:r>
      <w:r w:rsidR="006C2199" w:rsidRPr="00CA38BD">
        <w:rPr>
          <w:bCs/>
          <w:lang w:eastAsia="ar-SA"/>
        </w:rPr>
        <w:t xml:space="preserve">będzie </w:t>
      </w:r>
      <w:r w:rsidRPr="00CA38BD">
        <w:rPr>
          <w:bCs/>
          <w:lang w:eastAsia="ar-SA"/>
        </w:rPr>
        <w:t xml:space="preserve">podstawą organizacji i prowadzenia prac. </w:t>
      </w:r>
    </w:p>
    <w:p w14:paraId="7DDB759E" w14:textId="196EB368" w:rsidR="006C2199" w:rsidRPr="00CA38BD" w:rsidRDefault="006C2199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Wykonawca wyznaczy koordynatora/kierownika prac zgodnie z treścią swojej oferty. </w:t>
      </w:r>
    </w:p>
    <w:p w14:paraId="46E5672F" w14:textId="6817B62A" w:rsidR="006C2199" w:rsidRPr="00CA38BD" w:rsidRDefault="006C2199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Wykonawca skieruje do wykonywania zamówienia osoby wskazane w ofercie lub za zgodą </w:t>
      </w:r>
      <w:r w:rsidR="00733DB0">
        <w:rPr>
          <w:bCs/>
          <w:lang w:eastAsia="ar-SA"/>
        </w:rPr>
        <w:t>Z</w:t>
      </w:r>
      <w:r w:rsidRPr="00CA38BD">
        <w:rPr>
          <w:bCs/>
          <w:lang w:eastAsia="ar-SA"/>
        </w:rPr>
        <w:t xml:space="preserve">amawiającego inne osoby </w:t>
      </w:r>
      <w:r w:rsidR="00BD0963" w:rsidRPr="00CA38BD">
        <w:rPr>
          <w:bCs/>
          <w:lang w:eastAsia="ar-SA"/>
        </w:rPr>
        <w:t xml:space="preserve">(zgłoszenie </w:t>
      </w:r>
      <w:r w:rsidR="00733DB0">
        <w:rPr>
          <w:bCs/>
          <w:lang w:eastAsia="ar-SA"/>
        </w:rPr>
        <w:t>Z</w:t>
      </w:r>
      <w:r w:rsidR="00BD0963" w:rsidRPr="00CA38BD">
        <w:rPr>
          <w:bCs/>
          <w:lang w:eastAsia="ar-SA"/>
        </w:rPr>
        <w:t xml:space="preserve">amawiającemu). </w:t>
      </w:r>
    </w:p>
    <w:p w14:paraId="6398E0D1" w14:textId="5144E7CF" w:rsidR="00041C1C" w:rsidRPr="00CA38BD" w:rsidRDefault="00041C1C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Transport </w:t>
      </w:r>
      <w:r w:rsidR="004E6CD6" w:rsidRPr="00CA38BD">
        <w:rPr>
          <w:bCs/>
          <w:lang w:eastAsia="ar-SA"/>
        </w:rPr>
        <w:t>p</w:t>
      </w:r>
      <w:r w:rsidRPr="00CA38BD">
        <w:rPr>
          <w:bCs/>
          <w:lang w:eastAsia="ar-SA"/>
        </w:rPr>
        <w:t xml:space="preserve">rzedmiotu </w:t>
      </w:r>
      <w:r w:rsidR="004E6CD6" w:rsidRPr="00CA38BD">
        <w:rPr>
          <w:bCs/>
          <w:lang w:eastAsia="ar-SA"/>
        </w:rPr>
        <w:t>u</w:t>
      </w:r>
      <w:r w:rsidRPr="00CA38BD">
        <w:rPr>
          <w:bCs/>
          <w:lang w:eastAsia="ar-SA"/>
        </w:rPr>
        <w:t xml:space="preserve">mowy oraz </w:t>
      </w:r>
      <w:r w:rsidR="004E6CD6" w:rsidRPr="00CA38BD">
        <w:rPr>
          <w:bCs/>
          <w:lang w:eastAsia="ar-SA"/>
        </w:rPr>
        <w:t xml:space="preserve">zapakowanie, rozpakowanie </w:t>
      </w:r>
      <w:r w:rsidRPr="00CA38BD">
        <w:rPr>
          <w:bCs/>
          <w:lang w:eastAsia="ar-SA"/>
        </w:rPr>
        <w:t>załadunek</w:t>
      </w:r>
      <w:r w:rsidR="005F756F" w:rsidRPr="00CA38BD">
        <w:rPr>
          <w:bCs/>
          <w:lang w:eastAsia="ar-SA"/>
        </w:rPr>
        <w:t xml:space="preserve">, </w:t>
      </w:r>
      <w:r w:rsidRPr="00CA38BD">
        <w:rPr>
          <w:bCs/>
          <w:lang w:eastAsia="ar-SA"/>
        </w:rPr>
        <w:t>rozładunek</w:t>
      </w:r>
      <w:r w:rsidR="005F756F" w:rsidRPr="00CA38BD">
        <w:rPr>
          <w:bCs/>
          <w:lang w:eastAsia="ar-SA"/>
        </w:rPr>
        <w:t xml:space="preserve">, i rozmieszczenie </w:t>
      </w:r>
      <w:r w:rsidRPr="00CA38BD">
        <w:rPr>
          <w:bCs/>
          <w:lang w:eastAsia="ar-SA"/>
        </w:rPr>
        <w:t>będ</w:t>
      </w:r>
      <w:r w:rsidR="005F756F" w:rsidRPr="00CA38BD">
        <w:rPr>
          <w:bCs/>
          <w:lang w:eastAsia="ar-SA"/>
        </w:rPr>
        <w:t>ą</w:t>
      </w:r>
      <w:r w:rsidRPr="00CA38BD">
        <w:rPr>
          <w:bCs/>
          <w:lang w:eastAsia="ar-SA"/>
        </w:rPr>
        <w:t xml:space="preserve"> wykonan</w:t>
      </w:r>
      <w:r w:rsidR="005F756F" w:rsidRPr="00CA38BD">
        <w:rPr>
          <w:bCs/>
          <w:lang w:eastAsia="ar-SA"/>
        </w:rPr>
        <w:t>e</w:t>
      </w:r>
      <w:r w:rsidRPr="00CA38BD">
        <w:rPr>
          <w:bCs/>
          <w:lang w:eastAsia="ar-SA"/>
        </w:rPr>
        <w:t xml:space="preserve"> w sposób nie zagrażający </w:t>
      </w:r>
      <w:r w:rsidR="004E6CD6" w:rsidRPr="00CA38BD">
        <w:rPr>
          <w:bCs/>
          <w:lang w:eastAsia="ar-SA"/>
        </w:rPr>
        <w:t xml:space="preserve">uszkodzeniem </w:t>
      </w:r>
      <w:r w:rsidR="008E59AA">
        <w:rPr>
          <w:bCs/>
          <w:lang w:eastAsia="ar-SA"/>
        </w:rPr>
        <w:t xml:space="preserve">mienia </w:t>
      </w:r>
      <w:r w:rsidR="004E6CD6" w:rsidRPr="00CA38BD">
        <w:rPr>
          <w:bCs/>
          <w:lang w:eastAsia="ar-SA"/>
        </w:rPr>
        <w:t xml:space="preserve">oraz </w:t>
      </w:r>
      <w:r w:rsidR="004E6CD6" w:rsidRPr="00CA38BD">
        <w:rPr>
          <w:bCs/>
          <w:lang w:eastAsia="ar-SA"/>
        </w:rPr>
        <w:lastRenderedPageBreak/>
        <w:t xml:space="preserve">bezpieczny dla </w:t>
      </w:r>
      <w:r w:rsidRPr="00CA38BD">
        <w:rPr>
          <w:bCs/>
          <w:lang w:eastAsia="ar-SA"/>
        </w:rPr>
        <w:t>os</w:t>
      </w:r>
      <w:r w:rsidR="004E6CD6" w:rsidRPr="00CA38BD">
        <w:rPr>
          <w:bCs/>
          <w:lang w:eastAsia="ar-SA"/>
        </w:rPr>
        <w:t xml:space="preserve">ób </w:t>
      </w:r>
      <w:r w:rsidRPr="00CA38BD">
        <w:rPr>
          <w:bCs/>
          <w:lang w:eastAsia="ar-SA"/>
        </w:rPr>
        <w:t>trzeci</w:t>
      </w:r>
      <w:r w:rsidR="004E6CD6" w:rsidRPr="00CA38BD">
        <w:rPr>
          <w:bCs/>
          <w:lang w:eastAsia="ar-SA"/>
        </w:rPr>
        <w:t>ch</w:t>
      </w:r>
      <w:r w:rsidRPr="00CA38BD">
        <w:rPr>
          <w:bCs/>
          <w:lang w:eastAsia="ar-SA"/>
        </w:rPr>
        <w:t xml:space="preserve">, a wszelkie ryzyka z tego tytułu obciążają wykonawcę </w:t>
      </w:r>
    </w:p>
    <w:p w14:paraId="28AE3AD1" w14:textId="03187B2E" w:rsidR="003955AD" w:rsidRPr="00CA38BD" w:rsidRDefault="003955AD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Wszystkie czynności pakowania, rozpakowania załadunku, rozładunku, i rozmieszczenia mogą być prowadzone wyłącznie w obecności osoby działającej w imieniu </w:t>
      </w:r>
      <w:r w:rsidR="00D4460D">
        <w:rPr>
          <w:bCs/>
          <w:lang w:eastAsia="ar-SA"/>
        </w:rPr>
        <w:t>Z</w:t>
      </w:r>
      <w:r w:rsidRPr="00CA38BD">
        <w:rPr>
          <w:bCs/>
          <w:lang w:eastAsia="ar-SA"/>
        </w:rPr>
        <w:t xml:space="preserve">amawiającego. Wykonawca zapewni możliwość obecności takiej osoby także we wszystkich innych czynnościach na każde żądanie zamawiającego bez względu na formę jego zgłoszenia i osobę zgłaszającą. </w:t>
      </w:r>
    </w:p>
    <w:p w14:paraId="67B54CF5" w14:textId="5B7DDB92" w:rsidR="006C2199" w:rsidRPr="00CA38BD" w:rsidRDefault="006C2199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Opakowania muszą zapewniać brak uszkodzeń lub jakichkolwiek innych negatywnych skutków dla pakowanych </w:t>
      </w:r>
      <w:r w:rsidR="008E59AA">
        <w:rPr>
          <w:bCs/>
          <w:lang w:eastAsia="ar-SA"/>
        </w:rPr>
        <w:t>rzeczy</w:t>
      </w:r>
      <w:r w:rsidRPr="00CA38BD">
        <w:rPr>
          <w:bCs/>
          <w:lang w:eastAsia="ar-SA"/>
        </w:rPr>
        <w:t xml:space="preserve">. O ile </w:t>
      </w:r>
      <w:r w:rsidR="00D4460D">
        <w:rPr>
          <w:bCs/>
          <w:lang w:eastAsia="ar-SA"/>
        </w:rPr>
        <w:t>Z</w:t>
      </w:r>
      <w:r w:rsidRPr="00CA38BD">
        <w:rPr>
          <w:bCs/>
          <w:lang w:eastAsia="ar-SA"/>
        </w:rPr>
        <w:t>amawiający tego zażąda każde opakowanie zostanie oznaczone co do jego zawartości</w:t>
      </w:r>
      <w:r w:rsidR="00D1732E" w:rsidRPr="00CA38BD">
        <w:rPr>
          <w:bCs/>
          <w:lang w:eastAsia="ar-SA"/>
        </w:rPr>
        <w:t>.</w:t>
      </w:r>
    </w:p>
    <w:p w14:paraId="2DADB6C1" w14:textId="6223767B" w:rsidR="00D1732E" w:rsidRPr="00CA38BD" w:rsidRDefault="00D1732E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>Wykonawca powstrzyma się od wykonywania usługi w czasie, w którym warunki zewnętrzne mogą grozić jakimkolwiek podwyższonym ryzykiem uszkodzenia lub innego uszczerbku w rzeczach będących przedmiotem umowy</w:t>
      </w:r>
      <w:r w:rsidR="00D4460D">
        <w:rPr>
          <w:bCs/>
          <w:lang w:eastAsia="ar-SA"/>
        </w:rPr>
        <w:t>.</w:t>
      </w:r>
      <w:r w:rsidRPr="00CA38BD">
        <w:rPr>
          <w:bCs/>
          <w:lang w:eastAsia="ar-SA"/>
        </w:rPr>
        <w:t xml:space="preserve"> </w:t>
      </w:r>
    </w:p>
    <w:p w14:paraId="7C581B17" w14:textId="45945B24" w:rsidR="003955AD" w:rsidRPr="00CA38BD" w:rsidRDefault="003955AD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>Każdy transport (wyjazd samochodu) może nastąpić dopiero po</w:t>
      </w:r>
      <w:r w:rsidR="00E13BD5">
        <w:rPr>
          <w:bCs/>
          <w:lang w:eastAsia="ar-SA"/>
        </w:rPr>
        <w:t xml:space="preserve"> zaplombowaniu samochodu oraz</w:t>
      </w:r>
      <w:r w:rsidRPr="00CA38BD">
        <w:rPr>
          <w:bCs/>
          <w:lang w:eastAsia="ar-SA"/>
        </w:rPr>
        <w:t xml:space="preserve"> uzyskaniu zgody </w:t>
      </w:r>
      <w:r w:rsidR="00D4460D">
        <w:rPr>
          <w:bCs/>
          <w:lang w:eastAsia="ar-SA"/>
        </w:rPr>
        <w:t>Z</w:t>
      </w:r>
      <w:r w:rsidRPr="00CA38BD">
        <w:rPr>
          <w:bCs/>
          <w:lang w:eastAsia="ar-SA"/>
        </w:rPr>
        <w:t>amawiającego na wyjazd I</w:t>
      </w:r>
      <w:r w:rsidR="00E13BD5">
        <w:rPr>
          <w:bCs/>
          <w:lang w:eastAsia="ar-SA"/>
        </w:rPr>
        <w:t xml:space="preserve"> </w:t>
      </w:r>
      <w:proofErr w:type="spellStart"/>
      <w:r w:rsidR="00E13BD5">
        <w:rPr>
          <w:bCs/>
          <w:lang w:eastAsia="ar-SA"/>
        </w:rPr>
        <w:t>i</w:t>
      </w:r>
      <w:proofErr w:type="spellEnd"/>
      <w:r w:rsidRPr="00CA38BD">
        <w:rPr>
          <w:bCs/>
          <w:lang w:eastAsia="ar-SA"/>
        </w:rPr>
        <w:t xml:space="preserve"> odbywać się trasą podaną uprzednio zamawiającemu z zachowaniem zasad bezpieczeństwa i bez narażania przewożonych </w:t>
      </w:r>
      <w:proofErr w:type="spellStart"/>
      <w:r w:rsidR="005123C3">
        <w:rPr>
          <w:bCs/>
          <w:lang w:eastAsia="ar-SA"/>
        </w:rPr>
        <w:t>rzeczy</w:t>
      </w:r>
      <w:r w:rsidRPr="00CA38BD">
        <w:rPr>
          <w:bCs/>
          <w:lang w:eastAsia="ar-SA"/>
        </w:rPr>
        <w:t>na</w:t>
      </w:r>
      <w:proofErr w:type="spellEnd"/>
      <w:r w:rsidRPr="00CA38BD">
        <w:rPr>
          <w:bCs/>
          <w:lang w:eastAsia="ar-SA"/>
        </w:rPr>
        <w:t xml:space="preserve"> uszkodzenie. </w:t>
      </w:r>
    </w:p>
    <w:p w14:paraId="72E16B65" w14:textId="67794D3E" w:rsidR="004E6CD6" w:rsidRPr="00CA38BD" w:rsidRDefault="004E6CD6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Wykonawca </w:t>
      </w:r>
      <w:r w:rsidR="005123C3">
        <w:rPr>
          <w:bCs/>
          <w:lang w:eastAsia="ar-SA"/>
        </w:rPr>
        <w:t>podda dezynfekcji i ozonowaniu przewożone rzeczy</w:t>
      </w:r>
      <w:r w:rsidRPr="00CA38BD">
        <w:rPr>
          <w:bCs/>
          <w:lang w:eastAsia="ar-SA"/>
        </w:rPr>
        <w:t xml:space="preserve"> </w:t>
      </w:r>
      <w:r w:rsidR="003955AD" w:rsidRPr="00CA38BD">
        <w:rPr>
          <w:bCs/>
          <w:lang w:eastAsia="ar-SA"/>
        </w:rPr>
        <w:t>zgodnie ze szczegółowymi wymaganiami zawartymi w Opisie Przedmiotu Zamówienia</w:t>
      </w:r>
    </w:p>
    <w:p w14:paraId="733E8C30" w14:textId="18BEE5B8" w:rsidR="003955AD" w:rsidRPr="00CA38BD" w:rsidRDefault="003955AD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Wykonawca uzyska wszystkie niezbędne zgody na wykonanie usługi w tym na wjazd, przejazd, </w:t>
      </w:r>
      <w:r w:rsidR="005C578E">
        <w:rPr>
          <w:bCs/>
          <w:lang w:eastAsia="ar-SA"/>
        </w:rPr>
        <w:t xml:space="preserve">postój, </w:t>
      </w:r>
      <w:r w:rsidRPr="00CA38BD">
        <w:rPr>
          <w:bCs/>
          <w:lang w:eastAsia="ar-SA"/>
        </w:rPr>
        <w:t xml:space="preserve">czasowe zajęcie pasa drogowego i innych nieruchomości </w:t>
      </w:r>
      <w:r w:rsidR="00D1732E" w:rsidRPr="00CA38BD">
        <w:rPr>
          <w:bCs/>
          <w:lang w:eastAsia="ar-SA"/>
        </w:rPr>
        <w:t xml:space="preserve">oraz usunięcie przeszkód utrudniających transport załadunek lub rozładunek </w:t>
      </w:r>
    </w:p>
    <w:p w14:paraId="3B8672C7" w14:textId="7B8D3EB7" w:rsidR="00A730BF" w:rsidRPr="00CA38BD" w:rsidRDefault="00047B21" w:rsidP="00041C1C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>Czynności w budynk</w:t>
      </w:r>
      <w:r w:rsidR="004E6CD6" w:rsidRPr="00CA38BD">
        <w:rPr>
          <w:bCs/>
          <w:lang w:eastAsia="ar-SA"/>
        </w:rPr>
        <w:t>ach</w:t>
      </w:r>
      <w:r w:rsidRPr="00CA38BD">
        <w:rPr>
          <w:bCs/>
          <w:lang w:eastAsia="ar-SA"/>
        </w:rPr>
        <w:t xml:space="preserve"> Archiwum </w:t>
      </w:r>
      <w:r w:rsidR="00A730BF" w:rsidRPr="00CA38BD">
        <w:rPr>
          <w:bCs/>
          <w:lang w:eastAsia="ar-SA"/>
        </w:rPr>
        <w:t>mogą odbywać się</w:t>
      </w:r>
      <w:r w:rsidR="004B4A32" w:rsidRPr="00CA38BD">
        <w:rPr>
          <w:bCs/>
          <w:lang w:eastAsia="ar-SA"/>
        </w:rPr>
        <w:t xml:space="preserve">. w dni robocze od </w:t>
      </w:r>
      <w:r w:rsidR="00CD00A8" w:rsidRPr="00CA38BD">
        <w:rPr>
          <w:bCs/>
          <w:lang w:eastAsia="ar-SA"/>
        </w:rPr>
        <w:t>0</w:t>
      </w:r>
      <w:r w:rsidR="00CD00A8">
        <w:rPr>
          <w:bCs/>
          <w:lang w:eastAsia="ar-SA"/>
        </w:rPr>
        <w:t>7</w:t>
      </w:r>
      <w:r w:rsidR="004B4A32" w:rsidRPr="00CA38BD">
        <w:rPr>
          <w:bCs/>
          <w:lang w:eastAsia="ar-SA"/>
        </w:rPr>
        <w:t xml:space="preserve">:00 do </w:t>
      </w:r>
      <w:r w:rsidR="00CD00A8" w:rsidRPr="00CA38BD">
        <w:rPr>
          <w:bCs/>
          <w:lang w:eastAsia="ar-SA"/>
        </w:rPr>
        <w:t>1</w:t>
      </w:r>
      <w:r w:rsidR="00CD00A8">
        <w:rPr>
          <w:bCs/>
          <w:lang w:eastAsia="ar-SA"/>
        </w:rPr>
        <w:t>7</w:t>
      </w:r>
      <w:r w:rsidR="004B4A32" w:rsidRPr="00CA38BD">
        <w:rPr>
          <w:bCs/>
          <w:lang w:eastAsia="ar-SA"/>
        </w:rPr>
        <w:t>:</w:t>
      </w:r>
      <w:r w:rsidR="00E000E8" w:rsidRPr="00CA38BD">
        <w:rPr>
          <w:bCs/>
          <w:lang w:eastAsia="ar-SA"/>
        </w:rPr>
        <w:t>00</w:t>
      </w:r>
      <w:r w:rsidR="003955AD" w:rsidRPr="00CA38BD">
        <w:rPr>
          <w:bCs/>
          <w:lang w:eastAsia="ar-SA"/>
        </w:rPr>
        <w:t xml:space="preserve">, chyba że </w:t>
      </w:r>
      <w:r w:rsidR="005C578E">
        <w:rPr>
          <w:bCs/>
          <w:lang w:eastAsia="ar-SA"/>
        </w:rPr>
        <w:t>Z</w:t>
      </w:r>
      <w:r w:rsidR="003955AD" w:rsidRPr="00CA38BD">
        <w:rPr>
          <w:bCs/>
          <w:lang w:eastAsia="ar-SA"/>
        </w:rPr>
        <w:t>amawiający zgodnie z Opisem Przedmiotu Zamówienia poleci dokonanie czynności w innych godzinach</w:t>
      </w:r>
      <w:r w:rsidR="00512D51">
        <w:rPr>
          <w:bCs/>
          <w:lang w:eastAsia="ar-SA"/>
        </w:rPr>
        <w:t xml:space="preserve"> lub innych niż robocze dniach</w:t>
      </w:r>
      <w:r w:rsidR="003955AD" w:rsidRPr="00CA38BD">
        <w:rPr>
          <w:bCs/>
          <w:lang w:eastAsia="ar-SA"/>
        </w:rPr>
        <w:t xml:space="preserve">. </w:t>
      </w:r>
    </w:p>
    <w:p w14:paraId="6CA06040" w14:textId="5A8928E1" w:rsidR="004E6CD6" w:rsidRPr="00CA38BD" w:rsidRDefault="004E6CD6" w:rsidP="004E6CD6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Wszelkie szkody w mieniu </w:t>
      </w:r>
      <w:r w:rsidR="00512D51">
        <w:rPr>
          <w:bCs/>
          <w:lang w:eastAsia="ar-SA"/>
        </w:rPr>
        <w:t>Z</w:t>
      </w:r>
      <w:r w:rsidRPr="00CA38BD">
        <w:rPr>
          <w:bCs/>
          <w:lang w:eastAsia="ar-SA"/>
        </w:rPr>
        <w:t xml:space="preserve">amawiającego, szkody na osobach i inne zostaną naprawione przez </w:t>
      </w:r>
      <w:r w:rsidR="00512D51">
        <w:rPr>
          <w:bCs/>
          <w:lang w:eastAsia="ar-SA"/>
        </w:rPr>
        <w:t>W</w:t>
      </w:r>
      <w:r w:rsidRPr="00CA38BD">
        <w:rPr>
          <w:bCs/>
          <w:lang w:eastAsia="ar-SA"/>
        </w:rPr>
        <w:t xml:space="preserve">ykonawcę, który zwalnia </w:t>
      </w:r>
      <w:r w:rsidR="00512D51">
        <w:rPr>
          <w:bCs/>
          <w:lang w:eastAsia="ar-SA"/>
        </w:rPr>
        <w:t>Z</w:t>
      </w:r>
      <w:r w:rsidRPr="00CA38BD">
        <w:rPr>
          <w:bCs/>
          <w:lang w:eastAsia="ar-SA"/>
        </w:rPr>
        <w:t xml:space="preserve">amawiającego z jakiejkolwiek odpowiedzialności w tym zakresie </w:t>
      </w:r>
    </w:p>
    <w:p w14:paraId="38F0C129" w14:textId="2DDCE3F4" w:rsidR="00A730BF" w:rsidRPr="00CA38BD" w:rsidRDefault="00A730BF" w:rsidP="00A730BF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Wykonawca oświadcza, że znany jest mu zakres rzeczowy Przedmiotu Umowy i bierze odpowiedzialność za bezpieczeństwo prac podczas jego wykonywania oraz prawidłowość i jakość wykonanych prac </w:t>
      </w:r>
    </w:p>
    <w:p w14:paraId="7719D1A4" w14:textId="16BD5E11" w:rsidR="006C2199" w:rsidRPr="00CA38BD" w:rsidRDefault="006C2199" w:rsidP="00A730BF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Na każde żądanie </w:t>
      </w:r>
      <w:r w:rsidR="00512D51">
        <w:rPr>
          <w:bCs/>
          <w:lang w:eastAsia="ar-SA"/>
        </w:rPr>
        <w:t>Z</w:t>
      </w:r>
      <w:r w:rsidRPr="00CA38BD">
        <w:rPr>
          <w:bCs/>
          <w:lang w:eastAsia="ar-SA"/>
        </w:rPr>
        <w:t xml:space="preserve">amawiającego </w:t>
      </w:r>
      <w:r w:rsidR="00512D51">
        <w:rPr>
          <w:bCs/>
          <w:lang w:eastAsia="ar-SA"/>
        </w:rPr>
        <w:t>W</w:t>
      </w:r>
      <w:r w:rsidRPr="00CA38BD">
        <w:rPr>
          <w:bCs/>
          <w:lang w:eastAsia="ar-SA"/>
        </w:rPr>
        <w:t xml:space="preserve">ykonawca złoży oświadczenie o wykonaniu objętej żądaniem czynności zgodnie z wymaganiami Opisu Przedmiotu Zamówienia </w:t>
      </w:r>
    </w:p>
    <w:p w14:paraId="04122DBD" w14:textId="1541F5D6" w:rsidR="00D3529C" w:rsidRPr="00CA38BD" w:rsidRDefault="00D3529C" w:rsidP="00A730BF">
      <w:pPr>
        <w:pStyle w:val="Akapitzlist"/>
        <w:numPr>
          <w:ilvl w:val="6"/>
          <w:numId w:val="33"/>
        </w:numPr>
        <w:spacing w:line="360" w:lineRule="auto"/>
        <w:ind w:left="426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Wykonawca utrzyma przez cały czas obowiązywania umowy ubezpieczenie od odpowiedzialności cywilnej w zakresie zgodnym z przedmiotem zamówienia w wysokości wymaganej w SIWZ lub ubezpieczy czynności objęte umowy do tej kwoty na cały czas jej obowiązywania. Dowód ubezpieczenia wykonawca przedstawi (składając kopię) zamawiającemu wraz z harmonogramem prac. </w:t>
      </w:r>
    </w:p>
    <w:p w14:paraId="072F1A9D" w14:textId="77777777" w:rsidR="00BE72F5" w:rsidRPr="00CA38BD" w:rsidRDefault="00BE72F5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</w:p>
    <w:p w14:paraId="38E5DC1E" w14:textId="77777777" w:rsidR="006C2199" w:rsidRPr="00CA38BD" w:rsidRDefault="006C2199" w:rsidP="006C2199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>§ 3</w:t>
      </w:r>
    </w:p>
    <w:p w14:paraId="67448A40" w14:textId="308FB6C8" w:rsidR="006C2199" w:rsidRPr="00CA38BD" w:rsidRDefault="006C2199" w:rsidP="006C2199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>OBOWIĄZKI ZAMAWIAJACEGO</w:t>
      </w:r>
    </w:p>
    <w:p w14:paraId="1463F4D8" w14:textId="33952335" w:rsidR="006C2199" w:rsidRPr="00CA38BD" w:rsidRDefault="006C2199" w:rsidP="006C2199">
      <w:pPr>
        <w:pStyle w:val="Akapitzlist"/>
        <w:numPr>
          <w:ilvl w:val="0"/>
          <w:numId w:val="47"/>
        </w:numPr>
        <w:spacing w:line="360" w:lineRule="auto"/>
        <w:jc w:val="both"/>
        <w:rPr>
          <w:b/>
          <w:lang w:eastAsia="ar-SA"/>
        </w:rPr>
      </w:pPr>
      <w:r w:rsidRPr="00CA38BD">
        <w:rPr>
          <w:bCs/>
          <w:lang w:eastAsia="ar-SA"/>
        </w:rPr>
        <w:t xml:space="preserve">Zamawiający zaakceptuje lub zgłosi uwagi do harmonogramu prac w terminie 5 dni. </w:t>
      </w:r>
    </w:p>
    <w:p w14:paraId="6BE4CD11" w14:textId="54B425AC" w:rsidR="006C2199" w:rsidRPr="00CA38BD" w:rsidRDefault="006C2199" w:rsidP="006C2199">
      <w:pPr>
        <w:pStyle w:val="Akapitzlist"/>
        <w:numPr>
          <w:ilvl w:val="0"/>
          <w:numId w:val="47"/>
        </w:numPr>
        <w:spacing w:line="360" w:lineRule="auto"/>
        <w:jc w:val="both"/>
        <w:rPr>
          <w:b/>
          <w:lang w:eastAsia="ar-SA"/>
        </w:rPr>
      </w:pPr>
      <w:r w:rsidRPr="00CA38BD">
        <w:rPr>
          <w:bCs/>
          <w:lang w:eastAsia="ar-SA"/>
        </w:rPr>
        <w:t xml:space="preserve">Zamawiający wyznaczy osoby nadzorujące wykonanie umowy oraz poszczególne czynności i poinformuje o tym wykonawcę wraz z akceptacją harmonogramu, a także przy każdej zmianie dowolnej z tych osób </w:t>
      </w:r>
    </w:p>
    <w:p w14:paraId="1E16099C" w14:textId="2B64666E" w:rsidR="006C2199" w:rsidRPr="00CA38BD" w:rsidRDefault="006C2199" w:rsidP="006C2199">
      <w:pPr>
        <w:pStyle w:val="Akapitzlist"/>
        <w:numPr>
          <w:ilvl w:val="0"/>
          <w:numId w:val="47"/>
        </w:numPr>
        <w:spacing w:line="360" w:lineRule="auto"/>
        <w:jc w:val="both"/>
        <w:rPr>
          <w:b/>
          <w:lang w:eastAsia="ar-SA"/>
        </w:rPr>
      </w:pPr>
      <w:r w:rsidRPr="00CA38BD">
        <w:rPr>
          <w:bCs/>
          <w:lang w:eastAsia="ar-SA"/>
        </w:rPr>
        <w:t>Zamawiający poda informacje o rzeczach będących przedmiotem usługi, które są potrzebne do jej wykonania, a nie podano ich w Opisie Przedmiotu Zamówienia, o ile takie informacje posiada</w:t>
      </w:r>
    </w:p>
    <w:p w14:paraId="650B5FF6" w14:textId="67EEE64E" w:rsidR="00D1732E" w:rsidRPr="00CA38BD" w:rsidRDefault="00D1732E" w:rsidP="006C2199">
      <w:pPr>
        <w:pStyle w:val="Akapitzlist"/>
        <w:numPr>
          <w:ilvl w:val="0"/>
          <w:numId w:val="47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Zamawiający zapewni wykonawcy dostęp do pomieszczeń do których będą przewożone </w:t>
      </w:r>
      <w:r w:rsidR="00B936B4">
        <w:rPr>
          <w:bCs/>
          <w:lang w:eastAsia="ar-SA"/>
        </w:rPr>
        <w:t>rzeczy</w:t>
      </w:r>
      <w:r w:rsidR="00B936B4" w:rsidRPr="00CA38BD">
        <w:rPr>
          <w:bCs/>
          <w:lang w:eastAsia="ar-SA"/>
        </w:rPr>
        <w:t xml:space="preserve"> </w:t>
      </w:r>
      <w:r w:rsidRPr="00CA38BD">
        <w:rPr>
          <w:bCs/>
          <w:lang w:eastAsia="ar-SA"/>
        </w:rPr>
        <w:t xml:space="preserve">nie później niż wraz z rozpoczęciem pierwszych prac zgodnie z zaakceptowanym  harmonogramem. </w:t>
      </w:r>
    </w:p>
    <w:p w14:paraId="351CAEE9" w14:textId="7D66C67F" w:rsidR="0086113F" w:rsidRPr="00CA38BD" w:rsidRDefault="0052050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 xml:space="preserve">§ </w:t>
      </w:r>
      <w:r w:rsidR="00D1732E" w:rsidRPr="00CA38BD">
        <w:rPr>
          <w:rFonts w:ascii="Arial" w:hAnsi="Arial" w:cs="Arial"/>
          <w:b/>
          <w:lang w:eastAsia="ar-SA"/>
        </w:rPr>
        <w:t>4</w:t>
      </w:r>
    </w:p>
    <w:p w14:paraId="286EEB20" w14:textId="77777777" w:rsidR="00A730BF" w:rsidRPr="00CA38BD" w:rsidRDefault="00A730BF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>TERMIN</w:t>
      </w:r>
    </w:p>
    <w:p w14:paraId="423EF33B" w14:textId="77777777" w:rsidR="00A730BF" w:rsidRPr="00CA38BD" w:rsidRDefault="00A730BF" w:rsidP="00A730BF">
      <w:pPr>
        <w:pStyle w:val="Akapitzlist"/>
        <w:spacing w:line="360" w:lineRule="auto"/>
        <w:ind w:left="360" w:firstLine="0"/>
        <w:jc w:val="both"/>
        <w:rPr>
          <w:lang w:eastAsia="ar-SA"/>
        </w:rPr>
      </w:pPr>
    </w:p>
    <w:p w14:paraId="0405F8A7" w14:textId="77777777" w:rsidR="009273DB" w:rsidRPr="00CA38BD" w:rsidRDefault="0086113F" w:rsidP="00D1732E">
      <w:pPr>
        <w:spacing w:line="360" w:lineRule="auto"/>
        <w:jc w:val="both"/>
        <w:rPr>
          <w:rFonts w:ascii="Arial" w:hAnsi="Arial" w:cs="Arial"/>
          <w:lang w:eastAsia="ar-SA"/>
        </w:rPr>
      </w:pPr>
      <w:r w:rsidRPr="00CA38BD">
        <w:rPr>
          <w:rFonts w:ascii="Arial" w:hAnsi="Arial" w:cs="Arial"/>
          <w:lang w:eastAsia="ar-SA"/>
        </w:rPr>
        <w:t xml:space="preserve">Wykonawca </w:t>
      </w:r>
      <w:r w:rsidR="007D2C0C" w:rsidRPr="00CA38BD">
        <w:rPr>
          <w:rFonts w:ascii="Arial" w:hAnsi="Arial" w:cs="Arial"/>
          <w:lang w:eastAsia="ar-SA"/>
        </w:rPr>
        <w:t>wykona Przedmiot Umowy</w:t>
      </w:r>
      <w:r w:rsidR="00063FCB" w:rsidRPr="00CA38BD">
        <w:rPr>
          <w:rFonts w:ascii="Arial" w:hAnsi="Arial" w:cs="Arial"/>
          <w:lang w:eastAsia="ar-SA"/>
        </w:rPr>
        <w:t xml:space="preserve"> w terminie do ……………………</w:t>
      </w:r>
      <w:r w:rsidR="007619C2" w:rsidRPr="00CA38BD">
        <w:rPr>
          <w:rFonts w:ascii="Arial" w:hAnsi="Arial" w:cs="Arial"/>
          <w:lang w:eastAsia="ar-SA"/>
        </w:rPr>
        <w:t>.</w:t>
      </w:r>
    </w:p>
    <w:p w14:paraId="2BFA29A7" w14:textId="77777777" w:rsidR="00705B1A" w:rsidRPr="00CA38BD" w:rsidRDefault="00705B1A" w:rsidP="00BE72F5">
      <w:pPr>
        <w:spacing w:after="0" w:line="360" w:lineRule="auto"/>
        <w:rPr>
          <w:rFonts w:ascii="Arial" w:hAnsi="Arial" w:cs="Arial"/>
          <w:bCs/>
          <w:lang w:eastAsia="ar-SA"/>
        </w:rPr>
      </w:pPr>
    </w:p>
    <w:p w14:paraId="371CAD3B" w14:textId="6A8BDC35" w:rsidR="001E3E73" w:rsidRPr="00CA38BD" w:rsidRDefault="001E3E7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>§</w:t>
      </w:r>
      <w:r w:rsidR="001967FD" w:rsidRPr="00CA38BD">
        <w:rPr>
          <w:rFonts w:ascii="Arial" w:hAnsi="Arial" w:cs="Arial"/>
          <w:b/>
          <w:lang w:eastAsia="ar-SA"/>
        </w:rPr>
        <w:t xml:space="preserve"> </w:t>
      </w:r>
      <w:r w:rsidR="00D3529C" w:rsidRPr="00CA38BD">
        <w:rPr>
          <w:rFonts w:ascii="Arial" w:hAnsi="Arial" w:cs="Arial"/>
          <w:b/>
          <w:lang w:eastAsia="ar-SA"/>
        </w:rPr>
        <w:t>5</w:t>
      </w:r>
    </w:p>
    <w:p w14:paraId="622E87CC" w14:textId="77777777" w:rsidR="00600987" w:rsidRPr="00CA38B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 xml:space="preserve">ODBIORY </w:t>
      </w:r>
    </w:p>
    <w:p w14:paraId="2E1C955F" w14:textId="2F9D3CB2" w:rsidR="00600987" w:rsidRPr="00CA38BD" w:rsidRDefault="00600987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Po </w:t>
      </w:r>
      <w:r w:rsidR="005A27FE" w:rsidRPr="00CA38BD">
        <w:rPr>
          <w:bCs/>
          <w:lang w:eastAsia="ar-SA"/>
        </w:rPr>
        <w:t>rozmieszczeni</w:t>
      </w:r>
      <w:r w:rsidR="00D1732E" w:rsidRPr="00CA38BD">
        <w:rPr>
          <w:bCs/>
          <w:lang w:eastAsia="ar-SA"/>
        </w:rPr>
        <w:t xml:space="preserve">u </w:t>
      </w:r>
      <w:r w:rsidR="00C07437">
        <w:rPr>
          <w:bCs/>
          <w:lang w:eastAsia="ar-SA"/>
        </w:rPr>
        <w:t xml:space="preserve">rzeczy </w:t>
      </w:r>
      <w:r w:rsidR="00D3529C" w:rsidRPr="00CA38BD">
        <w:rPr>
          <w:bCs/>
          <w:lang w:eastAsia="ar-SA"/>
        </w:rPr>
        <w:t xml:space="preserve">przewiezionych jednym kursem pojazdu, </w:t>
      </w:r>
      <w:r w:rsidRPr="00CA38BD">
        <w:rPr>
          <w:bCs/>
          <w:lang w:eastAsia="ar-SA"/>
        </w:rPr>
        <w:t xml:space="preserve">zamawiający może na wniosek wykonawcy dokonać odbioru </w:t>
      </w:r>
      <w:r w:rsidR="00D1732E" w:rsidRPr="00CA38BD">
        <w:rPr>
          <w:bCs/>
          <w:lang w:eastAsia="ar-SA"/>
        </w:rPr>
        <w:t xml:space="preserve">prac </w:t>
      </w:r>
      <w:r w:rsidR="00D3529C" w:rsidRPr="00CA38BD">
        <w:rPr>
          <w:bCs/>
          <w:lang w:eastAsia="ar-SA"/>
        </w:rPr>
        <w:t xml:space="preserve">przejmując odpowiedzialność za te </w:t>
      </w:r>
      <w:r w:rsidR="005D66F8">
        <w:rPr>
          <w:bCs/>
          <w:lang w:eastAsia="ar-SA"/>
        </w:rPr>
        <w:t>rzeczy</w:t>
      </w:r>
      <w:r w:rsidR="008D5725">
        <w:rPr>
          <w:bCs/>
          <w:lang w:eastAsia="ar-SA"/>
        </w:rPr>
        <w:t>.</w:t>
      </w:r>
    </w:p>
    <w:p w14:paraId="6FF84846" w14:textId="3A03DC45" w:rsidR="00925BE8" w:rsidRPr="00CA38BD" w:rsidRDefault="00925BE8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Po </w:t>
      </w:r>
      <w:r w:rsidR="00D3529C" w:rsidRPr="00CA38BD">
        <w:rPr>
          <w:bCs/>
          <w:lang w:eastAsia="ar-SA"/>
        </w:rPr>
        <w:t xml:space="preserve">zakończeniu wszystkich prac objętych umową </w:t>
      </w:r>
      <w:r w:rsidRPr="00CA38BD">
        <w:rPr>
          <w:bCs/>
          <w:lang w:eastAsia="ar-SA"/>
        </w:rPr>
        <w:t xml:space="preserve">Wykonawca zgłosi wykonane prace do odbioru </w:t>
      </w:r>
      <w:r w:rsidR="00600987" w:rsidRPr="00CA38BD">
        <w:rPr>
          <w:bCs/>
          <w:lang w:eastAsia="ar-SA"/>
        </w:rPr>
        <w:t xml:space="preserve">końcowego </w:t>
      </w:r>
      <w:r w:rsidRPr="00CA38BD">
        <w:rPr>
          <w:bCs/>
          <w:lang w:eastAsia="ar-SA"/>
        </w:rPr>
        <w:t xml:space="preserve">w terminie co najmniej </w:t>
      </w:r>
      <w:r w:rsidR="00D3529C" w:rsidRPr="00CA38BD">
        <w:rPr>
          <w:bCs/>
          <w:lang w:eastAsia="ar-SA"/>
        </w:rPr>
        <w:t>2</w:t>
      </w:r>
      <w:r w:rsidRPr="00CA38BD">
        <w:rPr>
          <w:bCs/>
          <w:lang w:eastAsia="ar-SA"/>
        </w:rPr>
        <w:t xml:space="preserve"> dni roboczych przed planowanym odbiorem.</w:t>
      </w:r>
      <w:r w:rsidR="00600987" w:rsidRPr="00CA38BD">
        <w:rPr>
          <w:bCs/>
          <w:lang w:eastAsia="ar-SA"/>
        </w:rPr>
        <w:t xml:space="preserve"> </w:t>
      </w:r>
    </w:p>
    <w:p w14:paraId="5C62C00C" w14:textId="77777777" w:rsidR="007D2C0C" w:rsidRPr="00CA38BD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>Odbioru dokona komisja odbiorowa złożona z przedstawicieli Zamawiającego i Wykonawcy. W przypadku braku stawienia się przedstawicieli Wykonawcy w wyznaczonym terminie odbiór może być dokonany wyłącznie przez przedstawicieli Zamawiającego.</w:t>
      </w:r>
    </w:p>
    <w:p w14:paraId="536E63BA" w14:textId="77777777" w:rsidR="007D2C0C" w:rsidRPr="00CA38BD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>Z czynności odbiorowych komisja sporządza protokół odbioru. W protokole odbioru komisja może:</w:t>
      </w:r>
    </w:p>
    <w:p w14:paraId="4CF4A877" w14:textId="77777777" w:rsidR="007D2C0C" w:rsidRPr="00CA38BD" w:rsidRDefault="00600987" w:rsidP="00BE72F5">
      <w:pPr>
        <w:pStyle w:val="Akapitzlist"/>
        <w:numPr>
          <w:ilvl w:val="1"/>
          <w:numId w:val="36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>d</w:t>
      </w:r>
      <w:r w:rsidR="007D2C0C" w:rsidRPr="00CA38BD">
        <w:rPr>
          <w:bCs/>
          <w:lang w:eastAsia="ar-SA"/>
        </w:rPr>
        <w:t>okonać odbioru bez uwag,</w:t>
      </w:r>
    </w:p>
    <w:p w14:paraId="60EFCB86" w14:textId="7911B2DA" w:rsidR="007D2C0C" w:rsidRPr="00CA38BD" w:rsidRDefault="00600987" w:rsidP="00BE72F5">
      <w:pPr>
        <w:pStyle w:val="Akapitzlist"/>
        <w:numPr>
          <w:ilvl w:val="1"/>
          <w:numId w:val="36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>w</w:t>
      </w:r>
      <w:r w:rsidR="007D2C0C" w:rsidRPr="00CA38BD">
        <w:rPr>
          <w:bCs/>
          <w:lang w:eastAsia="ar-SA"/>
        </w:rPr>
        <w:t xml:space="preserve">skazać  na wady oraz wyznaczyć termin na ich usunięcie nie krótszy jak 5 dni roboczych. W tym przypadku po usunięciu </w:t>
      </w:r>
      <w:r w:rsidR="00D3529C" w:rsidRPr="00CA38BD">
        <w:rPr>
          <w:bCs/>
          <w:lang w:eastAsia="ar-SA"/>
        </w:rPr>
        <w:t>wad</w:t>
      </w:r>
      <w:r w:rsidR="007D2C0C" w:rsidRPr="00CA38BD">
        <w:rPr>
          <w:bCs/>
          <w:lang w:eastAsia="ar-SA"/>
        </w:rPr>
        <w:t xml:space="preserve"> Wykonawca zgłasza prace ponownie do odbioru. Postanowienia niniejszego paragrafu stosuje się odpowiednio.</w:t>
      </w:r>
    </w:p>
    <w:p w14:paraId="6A5FBBE7" w14:textId="575C39FC" w:rsidR="007D2C0C" w:rsidRPr="004162C7" w:rsidRDefault="007D2C0C" w:rsidP="00BE72F5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Podpisany protokół odbioru bez uwag stanowi o odbiorze Przedmiotu Umowy i stanowi </w:t>
      </w:r>
      <w:r w:rsidRPr="004162C7">
        <w:rPr>
          <w:bCs/>
          <w:lang w:eastAsia="ar-SA"/>
        </w:rPr>
        <w:t>podstawę do wystawienia faktury.</w:t>
      </w:r>
    </w:p>
    <w:p w14:paraId="636F35FC" w14:textId="1442F90F" w:rsidR="00375A67" w:rsidRPr="004162C7" w:rsidRDefault="00375A67" w:rsidP="00375A67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lang w:eastAsia="ar-SA"/>
        </w:rPr>
      </w:pPr>
      <w:r w:rsidRPr="004162C7">
        <w:rPr>
          <w:bCs/>
          <w:lang w:eastAsia="ar-SA"/>
        </w:rPr>
        <w:t xml:space="preserve">Na wniosek Wykonawcy Zamawiający w trakcie realizacji umowy odbiorów częściowych </w:t>
      </w:r>
      <w:r w:rsidRPr="004162C7">
        <w:rPr>
          <w:bCs/>
          <w:lang w:eastAsia="ar-SA"/>
        </w:rPr>
        <w:lastRenderedPageBreak/>
        <w:t>po zakończeniu przeprowadzki z określonej lokalizacji.  Do przeprowadzenia odbioru częściowego znajdą odpowiednie zastosowanie postanowienia Umowy dotyczące odbioru końcowego.</w:t>
      </w:r>
    </w:p>
    <w:p w14:paraId="3C76FAB6" w14:textId="77777777" w:rsidR="00375A67" w:rsidRPr="0044080D" w:rsidRDefault="00375A67" w:rsidP="00375A67">
      <w:pPr>
        <w:pStyle w:val="Akapitzlist"/>
        <w:numPr>
          <w:ilvl w:val="0"/>
          <w:numId w:val="36"/>
        </w:numPr>
        <w:spacing w:line="360" w:lineRule="auto"/>
        <w:jc w:val="both"/>
        <w:rPr>
          <w:bCs/>
          <w:color w:val="FF0000"/>
          <w:lang w:eastAsia="ar-SA"/>
        </w:rPr>
      </w:pPr>
      <w:r w:rsidRPr="004162C7">
        <w:rPr>
          <w:bCs/>
          <w:lang w:eastAsia="ar-SA"/>
        </w:rPr>
        <w:t>Odbiór końcowy nie jest wymagany w zakresie, w jakim dokonano odbioru częściowego.</w:t>
      </w:r>
    </w:p>
    <w:p w14:paraId="4219664F" w14:textId="77777777" w:rsidR="00925BE8" w:rsidRPr="00CA38BD" w:rsidRDefault="00925BE8" w:rsidP="00BE72F5">
      <w:pPr>
        <w:spacing w:after="0" w:line="360" w:lineRule="auto"/>
        <w:rPr>
          <w:rFonts w:ascii="Arial" w:hAnsi="Arial" w:cs="Arial"/>
          <w:bCs/>
          <w:lang w:eastAsia="ar-SA"/>
        </w:rPr>
      </w:pPr>
    </w:p>
    <w:p w14:paraId="6376AE34" w14:textId="15C23C78" w:rsidR="00925BE8" w:rsidRPr="00CA38BD" w:rsidRDefault="007D2C0C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 xml:space="preserve">§ </w:t>
      </w:r>
      <w:r w:rsidR="00D3529C" w:rsidRPr="00CA38BD">
        <w:rPr>
          <w:rFonts w:ascii="Arial" w:hAnsi="Arial" w:cs="Arial"/>
          <w:b/>
          <w:lang w:eastAsia="ar-SA"/>
        </w:rPr>
        <w:t>6</w:t>
      </w:r>
    </w:p>
    <w:p w14:paraId="5B05E1FF" w14:textId="77777777" w:rsidR="00600987" w:rsidRPr="00CA38B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>WYNAGRODZENIE</w:t>
      </w:r>
    </w:p>
    <w:p w14:paraId="12582067" w14:textId="77777777" w:rsidR="00375A67" w:rsidRDefault="007D2C0C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Za wykonanie Przedmiotu Umowy Wykonawcy przysługuje wynagrodzenie w wysokości  ………………………zł netto </w:t>
      </w:r>
      <w:r w:rsidR="00600987" w:rsidRPr="00CA38BD">
        <w:rPr>
          <w:bCs/>
          <w:lang w:eastAsia="ar-SA"/>
        </w:rPr>
        <w:t>powiększone o należny</w:t>
      </w:r>
      <w:r w:rsidRPr="00CA38BD">
        <w:rPr>
          <w:bCs/>
          <w:lang w:eastAsia="ar-SA"/>
        </w:rPr>
        <w:t xml:space="preserve"> podatek od towarów i usług, co daje ………………………. zł brutto</w:t>
      </w:r>
      <w:r w:rsidR="00375A67">
        <w:rPr>
          <w:bCs/>
          <w:lang w:eastAsia="ar-SA"/>
        </w:rPr>
        <w:t xml:space="preserve">. W przypadku dokonywania odbiorów częściowych, przyjmuje się że wynagrodzenie za </w:t>
      </w:r>
    </w:p>
    <w:p w14:paraId="6502A54C" w14:textId="36EBD10E" w:rsidR="00375A67" w:rsidRDefault="00375A67" w:rsidP="004162C7">
      <w:pPr>
        <w:pStyle w:val="Akapitzlist"/>
        <w:numPr>
          <w:ilvl w:val="2"/>
          <w:numId w:val="37"/>
        </w:numPr>
        <w:spacing w:line="360" w:lineRule="auto"/>
        <w:ind w:left="993"/>
        <w:jc w:val="both"/>
        <w:rPr>
          <w:bCs/>
          <w:lang w:eastAsia="ar-SA"/>
        </w:rPr>
      </w:pPr>
      <w:r>
        <w:rPr>
          <w:bCs/>
          <w:lang w:eastAsia="ar-SA"/>
        </w:rPr>
        <w:t xml:space="preserve">Lokalizację Lubicz stanowi </w:t>
      </w:r>
      <w:r w:rsidR="00A67429">
        <w:rPr>
          <w:bCs/>
          <w:lang w:eastAsia="ar-SA"/>
        </w:rPr>
        <w:t>25</w:t>
      </w:r>
      <w:r w:rsidR="00A67429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% </w:t>
      </w:r>
      <w:r w:rsidRPr="0044080D">
        <w:rPr>
          <w:bCs/>
          <w:lang w:eastAsia="ar-SA"/>
        </w:rPr>
        <w:t>całości wynagrodzen</w:t>
      </w:r>
      <w:r>
        <w:rPr>
          <w:bCs/>
          <w:lang w:eastAsia="ar-SA"/>
        </w:rPr>
        <w:t>ia</w:t>
      </w:r>
    </w:p>
    <w:p w14:paraId="50F6E0B3" w14:textId="4DD925F6" w:rsidR="00375A67" w:rsidRDefault="00375A67" w:rsidP="004162C7">
      <w:pPr>
        <w:pStyle w:val="Akapitzlist"/>
        <w:numPr>
          <w:ilvl w:val="2"/>
          <w:numId w:val="37"/>
        </w:numPr>
        <w:spacing w:line="360" w:lineRule="auto"/>
        <w:ind w:left="993"/>
        <w:jc w:val="both"/>
        <w:rPr>
          <w:bCs/>
          <w:lang w:eastAsia="ar-SA"/>
        </w:rPr>
      </w:pPr>
      <w:r>
        <w:rPr>
          <w:bCs/>
          <w:lang w:eastAsia="ar-SA"/>
        </w:rPr>
        <w:t xml:space="preserve">Lokalizację Wawel stanowi </w:t>
      </w:r>
      <w:r w:rsidR="00A67429">
        <w:rPr>
          <w:bCs/>
          <w:lang w:eastAsia="ar-SA"/>
        </w:rPr>
        <w:t>25</w:t>
      </w:r>
      <w:r>
        <w:rPr>
          <w:bCs/>
          <w:lang w:eastAsia="ar-SA"/>
        </w:rPr>
        <w:t xml:space="preserve">% </w:t>
      </w:r>
      <w:r w:rsidRPr="0044080D">
        <w:rPr>
          <w:bCs/>
          <w:lang w:eastAsia="ar-SA"/>
        </w:rPr>
        <w:t>całości wynagrodzen</w:t>
      </w:r>
      <w:r>
        <w:rPr>
          <w:bCs/>
          <w:lang w:eastAsia="ar-SA"/>
        </w:rPr>
        <w:t>ia</w:t>
      </w:r>
    </w:p>
    <w:p w14:paraId="14575254" w14:textId="67CCCE8B" w:rsidR="00375A67" w:rsidRDefault="00375A67" w:rsidP="004162C7">
      <w:pPr>
        <w:pStyle w:val="Akapitzlist"/>
        <w:numPr>
          <w:ilvl w:val="2"/>
          <w:numId w:val="37"/>
        </w:numPr>
        <w:spacing w:line="360" w:lineRule="auto"/>
        <w:ind w:left="993"/>
        <w:jc w:val="both"/>
        <w:rPr>
          <w:bCs/>
          <w:lang w:eastAsia="ar-SA"/>
        </w:rPr>
      </w:pPr>
      <w:r>
        <w:rPr>
          <w:bCs/>
          <w:lang w:eastAsia="ar-SA"/>
        </w:rPr>
        <w:t xml:space="preserve">Lokalizację </w:t>
      </w:r>
      <w:r w:rsidR="00C92555">
        <w:rPr>
          <w:bCs/>
          <w:lang w:eastAsia="ar-SA"/>
        </w:rPr>
        <w:t xml:space="preserve">Grodzka stanowi </w:t>
      </w:r>
      <w:r w:rsidR="00A67429">
        <w:rPr>
          <w:bCs/>
          <w:lang w:eastAsia="ar-SA"/>
        </w:rPr>
        <w:t>50</w:t>
      </w:r>
      <w:r w:rsidR="00A67429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% </w:t>
      </w:r>
      <w:r w:rsidRPr="0044080D">
        <w:rPr>
          <w:bCs/>
          <w:lang w:eastAsia="ar-SA"/>
        </w:rPr>
        <w:t>całości wynagrodzen</w:t>
      </w:r>
      <w:r>
        <w:rPr>
          <w:bCs/>
          <w:lang w:eastAsia="ar-SA"/>
        </w:rPr>
        <w:t>ia</w:t>
      </w:r>
    </w:p>
    <w:p w14:paraId="411C7818" w14:textId="77777777" w:rsidR="007D2C0C" w:rsidRPr="00CA38BD" w:rsidRDefault="007D2C0C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>Wynagrodzenie, o którym mowa w ust 1, pokrywa wszelkie koszty związane z wykonaniem Przedmiotu Umowy</w:t>
      </w:r>
      <w:r w:rsidR="006A3CD3" w:rsidRPr="00CA38BD">
        <w:rPr>
          <w:bCs/>
          <w:lang w:eastAsia="ar-SA"/>
        </w:rPr>
        <w:t>.</w:t>
      </w:r>
    </w:p>
    <w:p w14:paraId="7C37FCEB" w14:textId="155A7597" w:rsidR="006A3CD3" w:rsidRPr="00CA38BD" w:rsidRDefault="006A3CD3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>Wynagrodzenie zostanie wypłacone na podstawie prawidłowo wystawionej faktury VAT. Załącznikiem do faktury jest Protokół odbioru</w:t>
      </w:r>
      <w:r w:rsidR="00DB7984">
        <w:rPr>
          <w:bCs/>
          <w:lang w:eastAsia="ar-SA"/>
        </w:rPr>
        <w:t xml:space="preserve"> częściowego</w:t>
      </w:r>
      <w:r w:rsidR="00600987" w:rsidRPr="00CA38BD">
        <w:rPr>
          <w:bCs/>
          <w:lang w:eastAsia="ar-SA"/>
        </w:rPr>
        <w:t xml:space="preserve"> </w:t>
      </w:r>
      <w:r w:rsidRPr="00CA38BD">
        <w:rPr>
          <w:bCs/>
          <w:lang w:eastAsia="ar-SA"/>
        </w:rPr>
        <w:t>bez uwag.</w:t>
      </w:r>
    </w:p>
    <w:p w14:paraId="0AEEB929" w14:textId="2C7EE2F8" w:rsidR="007162F1" w:rsidRDefault="006A3CD3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lang w:eastAsia="ar-SA"/>
        </w:rPr>
      </w:pPr>
      <w:r w:rsidRPr="00CA38BD">
        <w:rPr>
          <w:bCs/>
          <w:lang w:eastAsia="ar-SA"/>
        </w:rPr>
        <w:t xml:space="preserve">Termin płatności wynosi 30 dni. </w:t>
      </w:r>
      <w:r w:rsidRPr="00CA38BD">
        <w:rPr>
          <w:lang w:eastAsia="ar-SA"/>
        </w:rPr>
        <w:t xml:space="preserve">Terminem zapłaty jest dzień obciążenia rachunku bankowego Zamawiającego. </w:t>
      </w:r>
      <w:r w:rsidR="007162F1" w:rsidRPr="00CA38BD">
        <w:rPr>
          <w:lang w:eastAsia="ar-SA"/>
        </w:rPr>
        <w:t xml:space="preserve">Wynagrodzenie płatne będzie przelewem na konto Wykonawcy </w:t>
      </w:r>
      <w:r w:rsidRPr="00CA38BD">
        <w:rPr>
          <w:lang w:eastAsia="ar-SA"/>
        </w:rPr>
        <w:t>wskazane na fakturze.</w:t>
      </w:r>
    </w:p>
    <w:p w14:paraId="1AD60728" w14:textId="21E492CE" w:rsidR="00375A67" w:rsidRPr="004162C7" w:rsidRDefault="00375A67" w:rsidP="00BE72F5">
      <w:pPr>
        <w:pStyle w:val="Akapitzlist"/>
        <w:numPr>
          <w:ilvl w:val="0"/>
          <w:numId w:val="37"/>
        </w:numPr>
        <w:spacing w:line="360" w:lineRule="auto"/>
        <w:jc w:val="both"/>
        <w:rPr>
          <w:lang w:eastAsia="ar-SA"/>
        </w:rPr>
      </w:pPr>
      <w:r w:rsidRPr="004162C7">
        <w:rPr>
          <w:bCs/>
          <w:lang w:eastAsia="ar-SA"/>
        </w:rPr>
        <w:t>W razie dokonywania odbiorów częściowych wynagrodzenie wypłacane będzie w częściach odpowiadających wartości wykonanej i odebranej części Przedmiotu Umowy. Załącznikami do faktur będą protokoły odbioru częściowego bez uwag</w:t>
      </w:r>
    </w:p>
    <w:p w14:paraId="0342220E" w14:textId="77777777" w:rsidR="006A3CD3" w:rsidRPr="004162C7" w:rsidRDefault="006A3CD3" w:rsidP="00BE72F5">
      <w:pPr>
        <w:spacing w:after="0" w:line="360" w:lineRule="auto"/>
        <w:rPr>
          <w:rFonts w:ascii="Arial" w:hAnsi="Arial" w:cs="Arial"/>
          <w:b/>
        </w:rPr>
      </w:pPr>
    </w:p>
    <w:p w14:paraId="1B21237E" w14:textId="464C2D0F" w:rsidR="001E3E73" w:rsidRPr="00CA38BD" w:rsidRDefault="00752DB4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 xml:space="preserve">§ </w:t>
      </w:r>
      <w:r w:rsidR="00D3529C" w:rsidRPr="00CA38BD">
        <w:rPr>
          <w:rFonts w:ascii="Arial" w:hAnsi="Arial" w:cs="Arial"/>
          <w:b/>
          <w:lang w:eastAsia="ar-SA"/>
        </w:rPr>
        <w:t>7</w:t>
      </w:r>
    </w:p>
    <w:p w14:paraId="615B594A" w14:textId="77777777" w:rsidR="00600987" w:rsidRPr="00CA38B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 xml:space="preserve">OSOBY </w:t>
      </w:r>
    </w:p>
    <w:p w14:paraId="48DD1C65" w14:textId="77777777" w:rsidR="00B5579A" w:rsidRPr="00CA38BD" w:rsidRDefault="00B5579A" w:rsidP="00BE72F5">
      <w:pPr>
        <w:pStyle w:val="Akapitzlist"/>
        <w:numPr>
          <w:ilvl w:val="6"/>
          <w:numId w:val="37"/>
        </w:numPr>
        <w:spacing w:line="360" w:lineRule="auto"/>
        <w:ind w:left="426"/>
        <w:rPr>
          <w:lang w:eastAsia="ar-SA"/>
        </w:rPr>
      </w:pPr>
      <w:r w:rsidRPr="00CA38BD">
        <w:rPr>
          <w:lang w:eastAsia="ar-SA"/>
        </w:rPr>
        <w:t>Strony wyznaczają następujące osoby kontaktowe w sprawach związanych z realizacją umowy:</w:t>
      </w:r>
    </w:p>
    <w:p w14:paraId="65973890" w14:textId="77777777" w:rsidR="001E3E73" w:rsidRPr="00CA38B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CA38BD">
        <w:rPr>
          <w:rFonts w:ascii="Arial" w:hAnsi="Arial" w:cs="Arial"/>
          <w:lang w:eastAsia="ar-SA"/>
        </w:rPr>
        <w:t>1) ze strony Zamawiającego -</w:t>
      </w:r>
      <w:r w:rsidR="00E87BEA" w:rsidRPr="00CA38BD">
        <w:rPr>
          <w:rFonts w:ascii="Arial" w:hAnsi="Arial" w:cs="Arial"/>
          <w:lang w:eastAsia="ar-SA"/>
        </w:rPr>
        <w:t xml:space="preserve"> ....................... , tel. ...................... , e-mail ...............</w:t>
      </w:r>
      <w:r w:rsidRPr="00CA38BD">
        <w:rPr>
          <w:rFonts w:ascii="Arial" w:hAnsi="Arial" w:cs="Arial"/>
          <w:lang w:eastAsia="ar-SA"/>
        </w:rPr>
        <w:t>,</w:t>
      </w:r>
    </w:p>
    <w:p w14:paraId="7561DF66" w14:textId="07E14219" w:rsidR="001E3E73" w:rsidRPr="00CA38BD" w:rsidRDefault="00B5579A" w:rsidP="00BE72F5">
      <w:pPr>
        <w:spacing w:after="0" w:line="360" w:lineRule="auto"/>
        <w:rPr>
          <w:rFonts w:ascii="Arial" w:hAnsi="Arial" w:cs="Arial"/>
          <w:lang w:eastAsia="ar-SA"/>
        </w:rPr>
      </w:pPr>
      <w:r w:rsidRPr="00CA38BD">
        <w:rPr>
          <w:rFonts w:ascii="Arial" w:hAnsi="Arial" w:cs="Arial"/>
          <w:lang w:eastAsia="ar-SA"/>
        </w:rPr>
        <w:t>2) z</w:t>
      </w:r>
      <w:r w:rsidR="001E3E73" w:rsidRPr="00CA38BD">
        <w:rPr>
          <w:rFonts w:ascii="Arial" w:hAnsi="Arial" w:cs="Arial"/>
          <w:lang w:eastAsia="ar-SA"/>
        </w:rPr>
        <w:t xml:space="preserve">e strony Wykonawcy </w:t>
      </w:r>
      <w:r w:rsidRPr="00CA38BD">
        <w:rPr>
          <w:rFonts w:ascii="Arial" w:hAnsi="Arial" w:cs="Arial"/>
          <w:lang w:eastAsia="ar-SA"/>
        </w:rPr>
        <w:t xml:space="preserve">- </w:t>
      </w:r>
      <w:r w:rsidR="001E3E73" w:rsidRPr="00CA38BD">
        <w:rPr>
          <w:rFonts w:ascii="Arial" w:hAnsi="Arial" w:cs="Arial"/>
          <w:lang w:eastAsia="ar-SA"/>
        </w:rPr>
        <w:t xml:space="preserve"> </w:t>
      </w:r>
      <w:r w:rsidR="00D3529C" w:rsidRPr="00CA38BD">
        <w:rPr>
          <w:rFonts w:ascii="Arial" w:hAnsi="Arial" w:cs="Arial"/>
          <w:lang w:eastAsia="ar-SA"/>
        </w:rPr>
        <w:t xml:space="preserve">koordynator/kierownik </w:t>
      </w:r>
      <w:r w:rsidR="001E3E73" w:rsidRPr="00CA38BD">
        <w:rPr>
          <w:rFonts w:ascii="Arial" w:hAnsi="Arial" w:cs="Arial"/>
          <w:lang w:eastAsia="ar-SA"/>
        </w:rPr>
        <w:t>....................... , tel. ...................... , e-mail ...............</w:t>
      </w:r>
    </w:p>
    <w:p w14:paraId="46C44C42" w14:textId="4A5DE212" w:rsidR="001E3E73" w:rsidRPr="00CA38BD" w:rsidRDefault="00D3529C" w:rsidP="00D3529C">
      <w:pPr>
        <w:spacing w:after="0" w:line="360" w:lineRule="auto"/>
        <w:jc w:val="both"/>
        <w:rPr>
          <w:rFonts w:ascii="Arial" w:hAnsi="Arial" w:cs="Arial"/>
          <w:lang w:eastAsia="ar-SA"/>
        </w:rPr>
      </w:pPr>
      <w:r w:rsidRPr="00CA38BD">
        <w:rPr>
          <w:rFonts w:ascii="Arial" w:hAnsi="Arial" w:cs="Arial"/>
          <w:lang w:eastAsia="ar-SA"/>
        </w:rPr>
        <w:t>Zamawiający</w:t>
      </w:r>
      <w:r w:rsidR="00B5579A" w:rsidRPr="00CA38BD">
        <w:rPr>
          <w:rFonts w:ascii="Arial" w:hAnsi="Arial" w:cs="Arial"/>
          <w:lang w:eastAsia="ar-SA"/>
        </w:rPr>
        <w:t xml:space="preserve"> może zmienić osobę kontaktową</w:t>
      </w:r>
      <w:r w:rsidR="00956FED" w:rsidRPr="00CA38BD">
        <w:rPr>
          <w:rFonts w:ascii="Arial" w:hAnsi="Arial" w:cs="Arial"/>
          <w:lang w:eastAsia="ar-SA"/>
        </w:rPr>
        <w:t xml:space="preserve"> działającą w jej imieniu zawiadamiając o tym </w:t>
      </w:r>
      <w:r w:rsidRPr="00CA38BD">
        <w:rPr>
          <w:rFonts w:ascii="Arial" w:hAnsi="Arial" w:cs="Arial"/>
          <w:lang w:eastAsia="ar-SA"/>
        </w:rPr>
        <w:t>Wykonawcę.</w:t>
      </w:r>
      <w:r w:rsidR="00956FED" w:rsidRPr="00CA38BD">
        <w:rPr>
          <w:rFonts w:ascii="Arial" w:hAnsi="Arial" w:cs="Arial"/>
          <w:lang w:eastAsia="ar-SA"/>
        </w:rPr>
        <w:t>.</w:t>
      </w:r>
    </w:p>
    <w:p w14:paraId="73AE51B8" w14:textId="77777777" w:rsidR="006A3CD3" w:rsidRPr="00CA38BD" w:rsidRDefault="006A3CD3" w:rsidP="00BE72F5">
      <w:pPr>
        <w:spacing w:after="0" w:line="360" w:lineRule="auto"/>
        <w:rPr>
          <w:rFonts w:ascii="Arial" w:hAnsi="Arial" w:cs="Arial"/>
          <w:b/>
          <w:w w:val="105"/>
        </w:rPr>
      </w:pPr>
    </w:p>
    <w:p w14:paraId="01820692" w14:textId="310A1EC5" w:rsidR="006A3CD3" w:rsidRPr="00CA38BD" w:rsidRDefault="006A3CD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 xml:space="preserve">§ </w:t>
      </w:r>
      <w:r w:rsidR="00D3529C" w:rsidRPr="00CA38BD">
        <w:rPr>
          <w:rFonts w:ascii="Arial" w:hAnsi="Arial" w:cs="Arial"/>
          <w:b/>
          <w:lang w:eastAsia="ar-SA"/>
        </w:rPr>
        <w:t>8</w:t>
      </w:r>
    </w:p>
    <w:p w14:paraId="7442B2ED" w14:textId="77777777" w:rsidR="00600987" w:rsidRPr="00CA38BD" w:rsidRDefault="0060098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>KARY</w:t>
      </w:r>
    </w:p>
    <w:p w14:paraId="3DD72E87" w14:textId="77777777" w:rsidR="006A3CD3" w:rsidRPr="00CA38B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lastRenderedPageBreak/>
        <w:t xml:space="preserve">Wykonawca zobowiązany jest do zapłaty Zamawiającemu kar umownych: </w:t>
      </w:r>
    </w:p>
    <w:p w14:paraId="0320BCCD" w14:textId="77777777" w:rsidR="006A3CD3" w:rsidRPr="00CA38B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za zwłokę w wykonaniu Przedmiotu Umowy  w wysokości – 0,2% wynagrodzenia brutto </w:t>
      </w:r>
      <w:bookmarkStart w:id="0" w:name="_Hlk25178422"/>
      <w:r w:rsidRPr="00CA38BD">
        <w:rPr>
          <w:bCs/>
          <w:lang w:eastAsia="ar-SA"/>
        </w:rPr>
        <w:t xml:space="preserve">określonego w § </w:t>
      </w:r>
      <w:r w:rsidR="00AB74B3" w:rsidRPr="00CA38BD">
        <w:rPr>
          <w:bCs/>
          <w:lang w:eastAsia="ar-SA"/>
        </w:rPr>
        <w:t>5</w:t>
      </w:r>
      <w:r w:rsidRPr="00CA38BD">
        <w:rPr>
          <w:bCs/>
          <w:lang w:eastAsia="ar-SA"/>
        </w:rPr>
        <w:t xml:space="preserve"> ust.1 Umowy za każdy dzień zwłoki</w:t>
      </w:r>
      <w:bookmarkEnd w:id="0"/>
      <w:r w:rsidRPr="00CA38BD">
        <w:rPr>
          <w:bCs/>
          <w:lang w:eastAsia="ar-SA"/>
        </w:rPr>
        <w:t>,</w:t>
      </w:r>
    </w:p>
    <w:p w14:paraId="1539D116" w14:textId="77777777" w:rsidR="00D3529C" w:rsidRPr="00CA38BD" w:rsidRDefault="00D3529C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>za zniszczenie jakiejkolwiek rzeczy – wartość tej rzeczy ustaloną przez rzeczoznawcę, do którego zamawiający zwróci się o wycenę uszkodzonej rzeczy</w:t>
      </w:r>
      <w:r w:rsidR="006A3CD3" w:rsidRPr="00CA38BD">
        <w:rPr>
          <w:bCs/>
          <w:lang w:eastAsia="ar-SA"/>
        </w:rPr>
        <w:t>,</w:t>
      </w:r>
      <w:r w:rsidRPr="00CA38BD">
        <w:rPr>
          <w:bCs/>
          <w:lang w:eastAsia="ar-SA"/>
        </w:rPr>
        <w:t xml:space="preserve"> </w:t>
      </w:r>
    </w:p>
    <w:p w14:paraId="19F7AA17" w14:textId="791EBE38" w:rsidR="006A3CD3" w:rsidRPr="00CA38BD" w:rsidRDefault="00D3529C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za uszkodzenie jakiejkolwiek rzeczy nie powodujące jej zniszczenia – </w:t>
      </w:r>
      <w:r w:rsidR="00BD0963" w:rsidRPr="00CA38BD">
        <w:rPr>
          <w:bCs/>
          <w:lang w:eastAsia="ar-SA"/>
        </w:rPr>
        <w:t>koszt</w:t>
      </w:r>
      <w:r w:rsidRPr="00CA38BD">
        <w:rPr>
          <w:bCs/>
          <w:lang w:eastAsia="ar-SA"/>
        </w:rPr>
        <w:t xml:space="preserve"> usunięcia uszkodzeń ustaloną przez rzeczoznawcę. do którego zamawiający zwróci się o wycenę uszkodzonej rzeczy,  </w:t>
      </w:r>
    </w:p>
    <w:p w14:paraId="4D44EEE0" w14:textId="1C2315F1" w:rsidR="006A3CD3" w:rsidRPr="00CA38B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w przypadku odstąpienia od Umowy z przyczyn leżących po stronie Wykonawcy w wysokości 15% wynagrodzenia brutto określonego w § </w:t>
      </w:r>
      <w:r w:rsidR="00D3529C" w:rsidRPr="00CA38BD">
        <w:rPr>
          <w:bCs/>
          <w:lang w:eastAsia="ar-SA"/>
        </w:rPr>
        <w:t>6</w:t>
      </w:r>
      <w:r w:rsidRPr="00CA38BD">
        <w:rPr>
          <w:bCs/>
          <w:lang w:eastAsia="ar-SA"/>
        </w:rPr>
        <w:t xml:space="preserve"> ust 1 Umowy.</w:t>
      </w:r>
    </w:p>
    <w:p w14:paraId="61A08526" w14:textId="4CD26D56" w:rsidR="00BD0963" w:rsidRPr="00CA38BD" w:rsidRDefault="00BD096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Jeśli koszty usuwania uszkodzeń rzeczy o których mowa w ust. 1 pkt 3) okażą się niższe od kwoty zatrzymanej na poczet kary – zamawiający w terminie 14 dni od poniesienia tych kosztów zwróci wykonawcy różnicę. </w:t>
      </w:r>
    </w:p>
    <w:p w14:paraId="688CF2E5" w14:textId="7CA05190" w:rsidR="006A3CD3" w:rsidRPr="00CA38B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 xml:space="preserve">W razie odstąpienia </w:t>
      </w:r>
      <w:r w:rsidR="0068225C" w:rsidRPr="00CA38BD">
        <w:rPr>
          <w:bCs/>
          <w:lang w:eastAsia="ar-SA"/>
        </w:rPr>
        <w:t xml:space="preserve">Wykonawcy </w:t>
      </w:r>
      <w:r w:rsidRPr="00CA38BD">
        <w:rPr>
          <w:bCs/>
          <w:lang w:eastAsia="ar-SA"/>
        </w:rPr>
        <w:t xml:space="preserve">od umowy z przyczyn zawinionych przez Zamawiającego  Wykonawcy przysługuje kara umowna w wysokości 15% </w:t>
      </w:r>
      <w:r w:rsidR="0068225C" w:rsidRPr="00CA38BD">
        <w:rPr>
          <w:bCs/>
          <w:lang w:eastAsia="ar-SA"/>
        </w:rPr>
        <w:t xml:space="preserve">wynagrodzenia brutto określonego w § </w:t>
      </w:r>
      <w:r w:rsidR="00D3529C" w:rsidRPr="00CA38BD">
        <w:rPr>
          <w:bCs/>
          <w:lang w:eastAsia="ar-SA"/>
        </w:rPr>
        <w:t>6</w:t>
      </w:r>
      <w:r w:rsidR="0068225C" w:rsidRPr="00CA38BD">
        <w:rPr>
          <w:bCs/>
          <w:lang w:eastAsia="ar-SA"/>
        </w:rPr>
        <w:t xml:space="preserve"> ust 1 Umowy.</w:t>
      </w:r>
    </w:p>
    <w:p w14:paraId="024F2E23" w14:textId="77777777" w:rsidR="006A3CD3" w:rsidRPr="00CA38B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>Zamawiający zastrzega sobie prawo potrącania kar umownych z:</w:t>
      </w:r>
    </w:p>
    <w:p w14:paraId="32A99A41" w14:textId="77777777" w:rsidR="006A3CD3" w:rsidRPr="00CA38B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>wynagrodzenia Wykonawcy,</w:t>
      </w:r>
    </w:p>
    <w:p w14:paraId="2F8F8988" w14:textId="77777777" w:rsidR="006A3CD3" w:rsidRPr="00CA38BD" w:rsidRDefault="006A3CD3" w:rsidP="00BE72F5">
      <w:pPr>
        <w:pStyle w:val="Akapitzlist"/>
        <w:numPr>
          <w:ilvl w:val="1"/>
          <w:numId w:val="38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>zabezpieczenia należytego wykonania umowy.</w:t>
      </w:r>
    </w:p>
    <w:p w14:paraId="309BEFB0" w14:textId="77777777" w:rsidR="006A3CD3" w:rsidRPr="00CA38B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>W razie poniesienia szkody przewyższającej wysokość zastrzeżonej kary umownej Zamawiającemu przysługuje prawo dochodzenia odszkodowania na zasadach ogólnych.</w:t>
      </w:r>
    </w:p>
    <w:p w14:paraId="6946FF23" w14:textId="77777777" w:rsidR="006A3CD3" w:rsidRPr="00CA38BD" w:rsidRDefault="006A3CD3" w:rsidP="00BE72F5">
      <w:pPr>
        <w:pStyle w:val="Akapitzlist"/>
        <w:numPr>
          <w:ilvl w:val="0"/>
          <w:numId w:val="38"/>
        </w:numPr>
        <w:spacing w:line="360" w:lineRule="auto"/>
        <w:jc w:val="both"/>
        <w:rPr>
          <w:bCs/>
          <w:lang w:eastAsia="ar-SA"/>
        </w:rPr>
      </w:pPr>
      <w:r w:rsidRPr="00CA38BD">
        <w:rPr>
          <w:bCs/>
          <w:lang w:eastAsia="ar-SA"/>
        </w:rPr>
        <w:t>Zastrzeżone kary umowne mogą podlegać łączeniu.</w:t>
      </w:r>
    </w:p>
    <w:p w14:paraId="63B6D780" w14:textId="77777777" w:rsidR="006A3CD3" w:rsidRPr="00CA38BD" w:rsidRDefault="006A3CD3" w:rsidP="00BE72F5">
      <w:pPr>
        <w:spacing w:after="0" w:line="360" w:lineRule="auto"/>
        <w:rPr>
          <w:rFonts w:ascii="Arial" w:hAnsi="Arial" w:cs="Arial"/>
          <w:b/>
          <w:w w:val="105"/>
        </w:rPr>
      </w:pPr>
    </w:p>
    <w:p w14:paraId="78763804" w14:textId="7B9E46F4" w:rsidR="006A3CD3" w:rsidRPr="00CA38BD" w:rsidRDefault="0068225C" w:rsidP="00BE72F5">
      <w:pPr>
        <w:spacing w:after="0" w:line="360" w:lineRule="auto"/>
        <w:jc w:val="center"/>
        <w:rPr>
          <w:rFonts w:ascii="Arial" w:hAnsi="Arial" w:cs="Arial"/>
          <w:b/>
          <w:w w:val="105"/>
        </w:rPr>
      </w:pPr>
      <w:r w:rsidRPr="00CA38BD">
        <w:rPr>
          <w:rFonts w:ascii="Arial" w:hAnsi="Arial" w:cs="Arial"/>
          <w:b/>
          <w:w w:val="105"/>
        </w:rPr>
        <w:t xml:space="preserve">§ </w:t>
      </w:r>
      <w:r w:rsidR="00BD0963" w:rsidRPr="00CA38BD">
        <w:rPr>
          <w:rFonts w:ascii="Arial" w:hAnsi="Arial" w:cs="Arial"/>
          <w:b/>
          <w:w w:val="105"/>
        </w:rPr>
        <w:t>9</w:t>
      </w:r>
    </w:p>
    <w:p w14:paraId="6A4FEE95" w14:textId="77777777" w:rsidR="008C0A77" w:rsidRPr="00CA38BD" w:rsidRDefault="008C0A77" w:rsidP="00BE72F5">
      <w:pPr>
        <w:spacing w:after="0" w:line="360" w:lineRule="auto"/>
        <w:jc w:val="center"/>
        <w:rPr>
          <w:rFonts w:ascii="Arial" w:hAnsi="Arial" w:cs="Arial"/>
          <w:b/>
          <w:w w:val="105"/>
        </w:rPr>
      </w:pPr>
      <w:r w:rsidRPr="00CA38BD">
        <w:rPr>
          <w:rFonts w:ascii="Arial" w:hAnsi="Arial" w:cs="Arial"/>
          <w:b/>
          <w:w w:val="105"/>
        </w:rPr>
        <w:t>ODSTĄPIENIE</w:t>
      </w:r>
    </w:p>
    <w:p w14:paraId="1780B128" w14:textId="77777777" w:rsidR="0068225C" w:rsidRPr="00CA38B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CA38BD">
        <w:t>Zamawiającemu przysługuje prawo odstąpienia od Umowy w razie wystąpienia jednego z poniższych zdarzeń:</w:t>
      </w:r>
    </w:p>
    <w:p w14:paraId="3F191C01" w14:textId="77777777" w:rsidR="0068225C" w:rsidRPr="00CA38B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CA38BD">
        <w:t>wystąpieniu istotnej zmiany okoliczności powodującej, że wykonanie Umowy nie leży w interesie publicznym, czego nie można było przewidzieć w chwili zawarcia Umowy – w terminie 30 dni od dnia powzięcia wiadomości o tych okolicznościach. W takim wypadku Wykonawca może żądać jedynie wynagrodzenia należnego mu z tytułu wykonania części umowy;</w:t>
      </w:r>
    </w:p>
    <w:p w14:paraId="41542F59" w14:textId="77777777" w:rsidR="0068225C" w:rsidRPr="00CA38B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CA38BD">
        <w:t xml:space="preserve">przerwaniu przez Wykonawcę, z przyczyn leżących po stronie Wykonawcy, realizacji Przedmiotu umowy i przerwa ta trwa dłużej niż </w:t>
      </w:r>
      <w:r w:rsidR="00AB74B3" w:rsidRPr="00CA38BD">
        <w:t>14</w:t>
      </w:r>
      <w:r w:rsidRPr="00CA38BD">
        <w:t xml:space="preserve"> dni,</w:t>
      </w:r>
    </w:p>
    <w:p w14:paraId="55A95321" w14:textId="77777777" w:rsidR="0068225C" w:rsidRPr="00CA38BD" w:rsidRDefault="0068225C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CA38BD">
        <w:t>zwłoce Wykonawcy w wykonaniu Przedmiotu Umowy przekraczającej 2</w:t>
      </w:r>
      <w:r w:rsidR="00AB74B3" w:rsidRPr="00CA38BD">
        <w:t>1</w:t>
      </w:r>
      <w:r w:rsidRPr="00CA38BD">
        <w:t xml:space="preserve"> dni w stosunku do przyjętego terminu;</w:t>
      </w:r>
    </w:p>
    <w:p w14:paraId="256CEF57" w14:textId="18E6DBC7" w:rsidR="00BD0963" w:rsidRPr="00CA38BD" w:rsidRDefault="00BD0963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CA38BD">
        <w:lastRenderedPageBreak/>
        <w:t xml:space="preserve">Rażącego naruszenia umowy, za które uznaje się takie działanie lub zaniechanie </w:t>
      </w:r>
      <w:r w:rsidR="00422E08">
        <w:t>W</w:t>
      </w:r>
      <w:r w:rsidR="00422E08" w:rsidRPr="00CA38BD">
        <w:t xml:space="preserve">ykonawcy </w:t>
      </w:r>
      <w:r w:rsidRPr="00CA38BD">
        <w:t>które naraziło lub mogło narazić przedmiot umowy na zniszczenie lub uszkodzenie</w:t>
      </w:r>
    </w:p>
    <w:p w14:paraId="5BE7051C" w14:textId="7DB5F1C1" w:rsidR="0068225C" w:rsidRPr="00CA38BD" w:rsidRDefault="00BD0963" w:rsidP="00BE72F5">
      <w:pPr>
        <w:pStyle w:val="Akapitzlist"/>
        <w:widowControl/>
        <w:numPr>
          <w:ilvl w:val="1"/>
          <w:numId w:val="39"/>
        </w:numPr>
        <w:autoSpaceDE/>
        <w:autoSpaceDN/>
        <w:spacing w:line="360" w:lineRule="auto"/>
        <w:ind w:right="-108"/>
        <w:jc w:val="both"/>
      </w:pPr>
      <w:r w:rsidRPr="00CA38BD">
        <w:t xml:space="preserve">Wykonywania umowy przez osoby, które nie zostały zgłoszone </w:t>
      </w:r>
      <w:r w:rsidR="00422E08">
        <w:t>Z</w:t>
      </w:r>
      <w:r w:rsidRPr="00CA38BD">
        <w:t>amawiaj</w:t>
      </w:r>
      <w:r w:rsidR="002803B5">
        <w:t>ą</w:t>
      </w:r>
      <w:r w:rsidRPr="00CA38BD">
        <w:t xml:space="preserve">cemu </w:t>
      </w:r>
      <w:r w:rsidR="0068225C" w:rsidRPr="00CA38BD">
        <w:t>,</w:t>
      </w:r>
    </w:p>
    <w:p w14:paraId="48BBE122" w14:textId="77777777" w:rsidR="0068225C" w:rsidRPr="00CA38B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CA38BD">
        <w:t>W przypadkach określonych w ust. 1 pkt 2)-</w:t>
      </w:r>
      <w:r w:rsidR="00AB74B3" w:rsidRPr="00CA38BD">
        <w:t>4</w:t>
      </w:r>
      <w:r w:rsidRPr="00CA38BD">
        <w:t>) Zamawiający uprzednio wezwie Wykonawcę do wykonywania Przedmiotu Umowy oraz zaniechania naruszeń i wyznaczy mu 3 dniowy termin. Po bezskutecznym upływie powyższego terminu, Zamawiający jest uprawniony do odstąpienia od Umowy z winy Wykonawcy i naliczenia kary umownej.</w:t>
      </w:r>
    </w:p>
    <w:p w14:paraId="6AB8A6A5" w14:textId="77777777" w:rsidR="0068225C" w:rsidRPr="00CA38B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CA38BD">
        <w:t>Wykonawca oświadcza, iż przyjmuje do wiadomości prawo Zamawiającego do odstąpienia od realizacji Umowy i oświadcza, iż godzi się na to bez dochodzenia z tego tytułu jakichkolwiek roszczeń od Zamawiającego, w szczególności roszczeń odszkodowawczych z uwzględnieniem poniższych zasad.</w:t>
      </w:r>
    </w:p>
    <w:p w14:paraId="48DE0B37" w14:textId="77777777" w:rsidR="0068225C" w:rsidRPr="00CA38BD" w:rsidRDefault="0068225C" w:rsidP="00BE72F5">
      <w:pPr>
        <w:pStyle w:val="Akapitzlist"/>
        <w:widowControl/>
        <w:numPr>
          <w:ilvl w:val="0"/>
          <w:numId w:val="39"/>
        </w:numPr>
        <w:autoSpaceDE/>
        <w:autoSpaceDN/>
        <w:spacing w:line="360" w:lineRule="auto"/>
        <w:ind w:left="357" w:hanging="357"/>
        <w:jc w:val="both"/>
      </w:pPr>
      <w:r w:rsidRPr="00CA38BD">
        <w:t xml:space="preserve">Odstąpienie umowne opisane w ustępach poprzedzających nie wyłącza lub nie ogranicza prawa Zamawiającego do odstąpienia od Umowy na zasadach przewidzianych w Kodeksie cywilnym. </w:t>
      </w:r>
    </w:p>
    <w:p w14:paraId="09611FD1" w14:textId="72240A36" w:rsidR="007162F1" w:rsidRPr="00CA38BD" w:rsidDel="00BB0538" w:rsidRDefault="007162F1" w:rsidP="00BE72F5">
      <w:pPr>
        <w:spacing w:after="0" w:line="360" w:lineRule="auto"/>
        <w:rPr>
          <w:del w:id="1" w:author="Piotr" w:date="2020-08-12T15:30:00Z"/>
          <w:rFonts w:ascii="Arial" w:hAnsi="Arial" w:cs="Arial"/>
          <w:b/>
          <w:lang w:eastAsia="ar-SA"/>
        </w:rPr>
      </w:pPr>
    </w:p>
    <w:p w14:paraId="2F1E07F9" w14:textId="77777777" w:rsidR="002B44A3" w:rsidRPr="00CA38BD" w:rsidRDefault="002B44A3" w:rsidP="00BE72F5">
      <w:pPr>
        <w:spacing w:after="0" w:line="360" w:lineRule="auto"/>
        <w:rPr>
          <w:rFonts w:ascii="Arial" w:hAnsi="Arial" w:cs="Arial"/>
          <w:lang w:eastAsia="ar-SA"/>
        </w:rPr>
      </w:pPr>
    </w:p>
    <w:p w14:paraId="2E24B479" w14:textId="5CCD618C" w:rsidR="004C3A36" w:rsidRPr="00CA38BD" w:rsidRDefault="00137C4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>§</w:t>
      </w:r>
      <w:r w:rsidR="0097300B" w:rsidRPr="00CA38BD">
        <w:rPr>
          <w:rFonts w:ascii="Arial" w:hAnsi="Arial" w:cs="Arial"/>
          <w:b/>
          <w:lang w:eastAsia="ar-SA"/>
        </w:rPr>
        <w:t xml:space="preserve"> </w:t>
      </w:r>
      <w:r w:rsidRPr="00CA38BD">
        <w:rPr>
          <w:rFonts w:ascii="Arial" w:hAnsi="Arial" w:cs="Arial"/>
          <w:b/>
          <w:lang w:eastAsia="ar-SA"/>
        </w:rPr>
        <w:t>1</w:t>
      </w:r>
      <w:r w:rsidR="00CA38BD">
        <w:rPr>
          <w:rFonts w:ascii="Arial" w:hAnsi="Arial" w:cs="Arial"/>
          <w:b/>
          <w:lang w:eastAsia="ar-SA"/>
        </w:rPr>
        <w:t>0</w:t>
      </w:r>
    </w:p>
    <w:p w14:paraId="512C57B4" w14:textId="77777777" w:rsidR="008C0A77" w:rsidRPr="00CA38B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>ZMIANY UMOWY</w:t>
      </w:r>
    </w:p>
    <w:p w14:paraId="2D2D74C0" w14:textId="77777777" w:rsidR="0097300B" w:rsidRPr="00CA38BD" w:rsidRDefault="0097300B" w:rsidP="00BE72F5">
      <w:pPr>
        <w:pStyle w:val="Akapitzlist"/>
        <w:widowControl/>
        <w:numPr>
          <w:ilvl w:val="0"/>
          <w:numId w:val="42"/>
        </w:numPr>
        <w:autoSpaceDE/>
        <w:autoSpaceDN/>
        <w:spacing w:line="360" w:lineRule="auto"/>
        <w:jc w:val="both"/>
      </w:pPr>
      <w:r w:rsidRPr="00CA38BD">
        <w:t>Zmiana postanowień zawartej umowy może nastąpić za zgodą obu stron, na piśmie pod rygorem nieważności.</w:t>
      </w:r>
    </w:p>
    <w:p w14:paraId="43E4B3DB" w14:textId="77777777" w:rsidR="0097300B" w:rsidRPr="00CA38BD" w:rsidRDefault="0097300B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CA38BD">
        <w:rPr>
          <w:sz w:val="22"/>
          <w:szCs w:val="22"/>
        </w:rPr>
        <w:t>Przewiduje się możliwość dokonania zmian w umowie w przypadkach wynikających wprost z przepisów o zamówieniach publicznych oraz w przypadkach określonych poniżej. Wystąpienie którejkolwiek z poniższych okoliczności nie stanowi zobowiązania Stron do wprowadzenia zmiany.</w:t>
      </w:r>
    </w:p>
    <w:p w14:paraId="37D4A4B0" w14:textId="77777777" w:rsidR="003E3F47" w:rsidRPr="00CA38BD" w:rsidRDefault="004C3A3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CA38BD">
        <w:rPr>
          <w:sz w:val="22"/>
          <w:szCs w:val="22"/>
        </w:rPr>
        <w:t>Zamawiający przewiduje możliwość wprowadzenia następujących zmian w umowie:</w:t>
      </w:r>
    </w:p>
    <w:p w14:paraId="774E3AF7" w14:textId="58E0E406" w:rsidR="003E3F47" w:rsidRDefault="00C43880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CA38BD">
        <w:rPr>
          <w:sz w:val="22"/>
          <w:szCs w:val="22"/>
        </w:rPr>
        <w:t xml:space="preserve">Zmiana (wydłużenie) terminu wykonania Umowy, ,, z tym że jeśli wydłużenie następuje na wniosek Wykonawcy Zamawiającemu przysługuje obniżenie ceny umowy o połowę kar umownych, które zostałyby naliczone za zwłokę równą terminowi przedłużenia. </w:t>
      </w:r>
      <w:r w:rsidR="003A7896" w:rsidRPr="00CA38BD">
        <w:rPr>
          <w:sz w:val="22"/>
          <w:szCs w:val="22"/>
        </w:rPr>
        <w:t xml:space="preserve"> </w:t>
      </w:r>
    </w:p>
    <w:p w14:paraId="794095BC" w14:textId="4DD3689C" w:rsidR="00B44D8C" w:rsidRDefault="00B44D8C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CA38BD">
        <w:rPr>
          <w:sz w:val="22"/>
          <w:szCs w:val="22"/>
        </w:rPr>
        <w:t>Zmiana (wydłużenie) terminu wykonania Umowy</w:t>
      </w:r>
      <w:r>
        <w:rPr>
          <w:sz w:val="22"/>
          <w:szCs w:val="22"/>
        </w:rPr>
        <w:t xml:space="preserve"> o okres, w którym warunki atmosferyczne uniemożliwiały wykonywanie przewozu </w:t>
      </w:r>
      <w:r w:rsidR="00BB0538">
        <w:rPr>
          <w:sz w:val="22"/>
          <w:szCs w:val="22"/>
        </w:rPr>
        <w:t>rzeczy.</w:t>
      </w:r>
    </w:p>
    <w:p w14:paraId="1B8CC944" w14:textId="20432DDC" w:rsidR="003A7896" w:rsidRPr="00CA38BD" w:rsidRDefault="003A7896" w:rsidP="00BE72F5">
      <w:pPr>
        <w:pStyle w:val="Tekstpodstawowy"/>
        <w:widowControl/>
        <w:numPr>
          <w:ilvl w:val="1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CA38BD">
        <w:rPr>
          <w:sz w:val="22"/>
          <w:szCs w:val="22"/>
        </w:rPr>
        <w:t xml:space="preserve">zmiana sposobu wykonania </w:t>
      </w:r>
      <w:r w:rsidR="00BD0963" w:rsidRPr="00CA38BD">
        <w:rPr>
          <w:sz w:val="22"/>
          <w:szCs w:val="22"/>
        </w:rPr>
        <w:t>n</w:t>
      </w:r>
      <w:r w:rsidRPr="00CA38BD">
        <w:rPr>
          <w:sz w:val="22"/>
          <w:szCs w:val="22"/>
        </w:rPr>
        <w:t xml:space="preserve">a skutek niedostępności </w:t>
      </w:r>
      <w:r w:rsidR="00BD0963" w:rsidRPr="00CA38BD">
        <w:rPr>
          <w:sz w:val="22"/>
          <w:szCs w:val="22"/>
        </w:rPr>
        <w:t>świadczeń lub osób wskazanych w SIWZ</w:t>
      </w:r>
      <w:r w:rsidRPr="00CA38BD">
        <w:rPr>
          <w:sz w:val="22"/>
          <w:szCs w:val="22"/>
        </w:rPr>
        <w:t>;</w:t>
      </w:r>
    </w:p>
    <w:p w14:paraId="0311E536" w14:textId="2095F7AF" w:rsidR="003A7896" w:rsidRPr="00CA38BD" w:rsidRDefault="003A789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CA38BD">
        <w:rPr>
          <w:sz w:val="22"/>
          <w:szCs w:val="22"/>
        </w:rPr>
        <w:t xml:space="preserve">Zmiana, o której mowa w ust </w:t>
      </w:r>
      <w:r w:rsidR="00CC0486">
        <w:rPr>
          <w:sz w:val="22"/>
          <w:szCs w:val="22"/>
        </w:rPr>
        <w:t>3</w:t>
      </w:r>
      <w:r w:rsidR="00CC0486" w:rsidRPr="00CA38BD">
        <w:rPr>
          <w:sz w:val="22"/>
          <w:szCs w:val="22"/>
        </w:rPr>
        <w:t xml:space="preserve"> </w:t>
      </w:r>
      <w:r w:rsidRPr="00CA38BD">
        <w:rPr>
          <w:sz w:val="22"/>
          <w:szCs w:val="22"/>
        </w:rPr>
        <w:t xml:space="preserve">pkt </w:t>
      </w:r>
      <w:r w:rsidR="00395A6F">
        <w:rPr>
          <w:sz w:val="22"/>
          <w:szCs w:val="22"/>
        </w:rPr>
        <w:t xml:space="preserve">3 </w:t>
      </w:r>
      <w:r w:rsidRPr="00CA38BD">
        <w:rPr>
          <w:sz w:val="22"/>
          <w:szCs w:val="22"/>
        </w:rPr>
        <w:t xml:space="preserve">może wiązać się z zwiększeniem wynagrodzenia Wykonawcy w stopniu </w:t>
      </w:r>
      <w:r w:rsidR="00CA38BD" w:rsidRPr="00CA38BD">
        <w:rPr>
          <w:sz w:val="22"/>
          <w:szCs w:val="22"/>
        </w:rPr>
        <w:t>odzwierciedlającym zwiększenie kosztów wykonawcy pod warunkiem nie pogorszenia bezpieczeństwa i jakości wykonywanych prac.</w:t>
      </w:r>
      <w:r w:rsidRPr="00CA38BD">
        <w:rPr>
          <w:sz w:val="22"/>
          <w:szCs w:val="22"/>
        </w:rPr>
        <w:t>.</w:t>
      </w:r>
    </w:p>
    <w:p w14:paraId="6093023C" w14:textId="22A518AE" w:rsidR="003A7896" w:rsidRPr="00CA38BD" w:rsidRDefault="003A7896" w:rsidP="00BE72F5">
      <w:pPr>
        <w:pStyle w:val="Tekstpodstawowy"/>
        <w:widowControl/>
        <w:numPr>
          <w:ilvl w:val="0"/>
          <w:numId w:val="42"/>
        </w:numPr>
        <w:autoSpaceDE/>
        <w:autoSpaceDN/>
        <w:spacing w:line="360" w:lineRule="auto"/>
        <w:jc w:val="both"/>
        <w:rPr>
          <w:sz w:val="22"/>
          <w:szCs w:val="22"/>
        </w:rPr>
      </w:pPr>
      <w:r w:rsidRPr="00CA38BD">
        <w:rPr>
          <w:sz w:val="22"/>
          <w:szCs w:val="22"/>
        </w:rPr>
        <w:lastRenderedPageBreak/>
        <w:t xml:space="preserve">Zmiana o której mowa w ust </w:t>
      </w:r>
      <w:r w:rsidR="007C1D89">
        <w:rPr>
          <w:sz w:val="22"/>
          <w:szCs w:val="22"/>
        </w:rPr>
        <w:t xml:space="preserve">3 </w:t>
      </w:r>
      <w:r w:rsidR="00D14944" w:rsidRPr="00CA38BD">
        <w:rPr>
          <w:sz w:val="22"/>
          <w:szCs w:val="22"/>
        </w:rPr>
        <w:t xml:space="preserve">pkt 1) </w:t>
      </w:r>
      <w:r w:rsidRPr="00CA38BD">
        <w:rPr>
          <w:sz w:val="22"/>
          <w:szCs w:val="22"/>
        </w:rPr>
        <w:t>jest dopuszczalna bez zmiany wynagrodzenia Wykonawcy</w:t>
      </w:r>
      <w:r w:rsidR="00CA38BD" w:rsidRPr="00CA38BD">
        <w:rPr>
          <w:sz w:val="22"/>
          <w:szCs w:val="22"/>
        </w:rPr>
        <w:t xml:space="preserve"> z zastrzeżeniem postanowień wskazanych w ust 1 pkt 1 </w:t>
      </w:r>
      <w:r w:rsidRPr="00CA38BD">
        <w:rPr>
          <w:sz w:val="22"/>
          <w:szCs w:val="22"/>
        </w:rPr>
        <w:t>.</w:t>
      </w:r>
    </w:p>
    <w:p w14:paraId="02C9ABCB" w14:textId="77777777" w:rsidR="004C3A36" w:rsidRPr="00CA38BD" w:rsidRDefault="004C3A36" w:rsidP="00BE72F5">
      <w:pPr>
        <w:spacing w:after="0" w:line="360" w:lineRule="auto"/>
        <w:rPr>
          <w:rFonts w:ascii="Arial" w:hAnsi="Arial" w:cs="Arial"/>
          <w:b/>
          <w:lang w:eastAsia="ar-SA"/>
        </w:rPr>
      </w:pPr>
    </w:p>
    <w:p w14:paraId="0DD035C2" w14:textId="5BE12E01" w:rsidR="004C3A36" w:rsidRPr="00CA38BD" w:rsidRDefault="00137C43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>§1</w:t>
      </w:r>
      <w:r w:rsidR="00CA38BD">
        <w:rPr>
          <w:rFonts w:ascii="Arial" w:hAnsi="Arial" w:cs="Arial"/>
          <w:b/>
          <w:lang w:eastAsia="ar-SA"/>
        </w:rPr>
        <w:t>1</w:t>
      </w:r>
    </w:p>
    <w:p w14:paraId="07AB1100" w14:textId="77777777" w:rsidR="008C0A77" w:rsidRPr="00CA38BD" w:rsidRDefault="008C0A77" w:rsidP="00BE72F5">
      <w:pPr>
        <w:spacing w:after="0" w:line="360" w:lineRule="auto"/>
        <w:jc w:val="center"/>
        <w:rPr>
          <w:rFonts w:ascii="Arial" w:hAnsi="Arial" w:cs="Arial"/>
          <w:b/>
          <w:lang w:eastAsia="ar-SA"/>
        </w:rPr>
      </w:pPr>
      <w:r w:rsidRPr="00CA38BD">
        <w:rPr>
          <w:rFonts w:ascii="Arial" w:hAnsi="Arial" w:cs="Arial"/>
          <w:b/>
          <w:lang w:eastAsia="ar-SA"/>
        </w:rPr>
        <w:t xml:space="preserve">INNE </w:t>
      </w:r>
    </w:p>
    <w:p w14:paraId="48B7D5FC" w14:textId="3CF81E0F" w:rsidR="004C3A36" w:rsidRPr="00CA38B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CA38BD">
        <w:t>Wykonawca nie może przenieść wierzytelności wynikających z niniejszej umowy na osoby trzecie</w:t>
      </w:r>
      <w:r w:rsidR="00E452E7" w:rsidRPr="00CA38BD">
        <w:t xml:space="preserve"> bez uprzedniej pisemnej zgody Z</w:t>
      </w:r>
      <w:r w:rsidRPr="00CA38BD">
        <w:t xml:space="preserve">amawiającego. Jakakolwiek cesja dokonana bez takiej zgody nie będzie ważna i stanowić będzie istotne naruszenie postanowień niniejszej umowy. Dla uniknięcia jakichkolwiek wątpliwości, Strony ustalają, że powyższy zakaz zmiany wierzyciela wierzytelności wykonawcy bez pisemnej, uprzedniej zgody </w:t>
      </w:r>
      <w:r w:rsidR="003A7896" w:rsidRPr="00CA38BD">
        <w:t>Z</w:t>
      </w:r>
      <w:r w:rsidRPr="00CA38BD">
        <w:t xml:space="preserve">amawiającego dotyczy również wszelkich innych niż cesja czynności prawnych </w:t>
      </w:r>
      <w:r w:rsidR="00256814">
        <w:t>W</w:t>
      </w:r>
      <w:r w:rsidRPr="00CA38BD">
        <w:t xml:space="preserve">ykonawcy, których rezultatem może być wejście osoby trzeciej w prawa wierzyciela lub przejęcie przez osobę trzecią praw wierzyciela (np. w rezultacie poręczenia, zastawu). Zmiana wierzyciela w rezultacie takich czynności nie będzie skuteczna wobec </w:t>
      </w:r>
      <w:r w:rsidR="00256814">
        <w:t>Z</w:t>
      </w:r>
      <w:r w:rsidRPr="00CA38BD">
        <w:t>amawiającego w zakresie, w jakim nie wyraził na nią pisemnej, uprzedniej zgody.</w:t>
      </w:r>
    </w:p>
    <w:p w14:paraId="4F990C19" w14:textId="77777777" w:rsidR="004C3A36" w:rsidRPr="00CA38B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CA38BD">
        <w:t xml:space="preserve">W sprawach nie uregulowanych niniejszą umową zastosowanie mają przepisy </w:t>
      </w:r>
      <w:r w:rsidR="00C43880" w:rsidRPr="00CA38BD">
        <w:t xml:space="preserve">ustawy Prawo zamówień publicznych oraz </w:t>
      </w:r>
      <w:r w:rsidRPr="00CA38BD">
        <w:t>Kodeksu cywilnego.</w:t>
      </w:r>
    </w:p>
    <w:p w14:paraId="3D71F5F8" w14:textId="77777777" w:rsidR="004C3A36" w:rsidRPr="00CA38B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CA38BD">
        <w:t>Wszelkie spory wynikłe na tle obowiązywania niniejszej umowy będzie rozstrzygał sąd właściwy miejscowo dla siedziby Zamawiającego.</w:t>
      </w:r>
    </w:p>
    <w:p w14:paraId="57F61198" w14:textId="77777777" w:rsidR="004C3A36" w:rsidRPr="00CA38B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CA38BD">
        <w:t>Załącznik</w:t>
      </w:r>
      <w:r w:rsidR="003A7896" w:rsidRPr="00CA38BD">
        <w:t>ami</w:t>
      </w:r>
      <w:r w:rsidRPr="00CA38BD">
        <w:t xml:space="preserve"> do </w:t>
      </w:r>
      <w:r w:rsidR="003A7896" w:rsidRPr="00CA38BD">
        <w:t>U</w:t>
      </w:r>
      <w:r w:rsidRPr="00CA38BD">
        <w:t>mowy stanowią</w:t>
      </w:r>
      <w:r w:rsidR="003A7896" w:rsidRPr="00CA38BD">
        <w:t>cymi</w:t>
      </w:r>
      <w:r w:rsidRPr="00CA38BD">
        <w:t xml:space="preserve"> jej integralną część</w:t>
      </w:r>
      <w:r w:rsidR="003A7896" w:rsidRPr="00CA38BD">
        <w:t xml:space="preserve"> są:</w:t>
      </w:r>
    </w:p>
    <w:p w14:paraId="160DE0A5" w14:textId="77777777" w:rsidR="003A7896" w:rsidRPr="00CA38BD" w:rsidRDefault="003A7896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 w:rsidRPr="00CA38BD">
        <w:t>Opis Przedmiotu Zamówienia</w:t>
      </w:r>
    </w:p>
    <w:p w14:paraId="2D6FC70D" w14:textId="2FBC1B64" w:rsidR="003A7896" w:rsidRPr="00CA38BD" w:rsidRDefault="003A7896" w:rsidP="00BE72F5">
      <w:pPr>
        <w:pStyle w:val="Akapitzlist"/>
        <w:numPr>
          <w:ilvl w:val="1"/>
          <w:numId w:val="43"/>
        </w:numPr>
        <w:spacing w:line="360" w:lineRule="auto"/>
        <w:jc w:val="both"/>
      </w:pPr>
      <w:r w:rsidRPr="00CA38BD">
        <w:t>Oferta Wykonawcy</w:t>
      </w:r>
    </w:p>
    <w:p w14:paraId="3433FE89" w14:textId="77777777" w:rsidR="004C3A36" w:rsidRPr="00CA38BD" w:rsidRDefault="004C3A36" w:rsidP="00BE72F5">
      <w:pPr>
        <w:pStyle w:val="Akapitzlist"/>
        <w:numPr>
          <w:ilvl w:val="0"/>
          <w:numId w:val="43"/>
        </w:numPr>
        <w:spacing w:line="360" w:lineRule="auto"/>
        <w:jc w:val="both"/>
      </w:pPr>
      <w:r w:rsidRPr="00CA38BD">
        <w:t xml:space="preserve">Umowę sporządzono w </w:t>
      </w:r>
      <w:r w:rsidR="00E452E7" w:rsidRPr="00CA38BD">
        <w:t>dwóch</w:t>
      </w:r>
      <w:r w:rsidRPr="00CA38BD">
        <w:t xml:space="preserve"> egzemplarzach, </w:t>
      </w:r>
      <w:r w:rsidR="00E452E7" w:rsidRPr="00CA38BD">
        <w:t xml:space="preserve">jednym </w:t>
      </w:r>
      <w:r w:rsidRPr="00CA38BD">
        <w:t xml:space="preserve">dla </w:t>
      </w:r>
      <w:r w:rsidR="00F54E4F" w:rsidRPr="00CA38BD">
        <w:t>Z</w:t>
      </w:r>
      <w:r w:rsidRPr="00CA38BD">
        <w:t xml:space="preserve">amawiającego i jednym dla </w:t>
      </w:r>
      <w:r w:rsidR="00F54E4F" w:rsidRPr="00CA38BD">
        <w:t>W</w:t>
      </w:r>
      <w:r w:rsidRPr="00CA38BD">
        <w:t xml:space="preserve">ykonawcy. </w:t>
      </w:r>
    </w:p>
    <w:p w14:paraId="49B8AC2E" w14:textId="77777777" w:rsidR="004C3A36" w:rsidRPr="00CA38BD" w:rsidRDefault="004C3A36" w:rsidP="00BE72F5">
      <w:pPr>
        <w:spacing w:after="0" w:line="360" w:lineRule="auto"/>
        <w:jc w:val="both"/>
        <w:rPr>
          <w:rFonts w:ascii="Arial" w:hAnsi="Arial" w:cs="Arial"/>
          <w:lang w:eastAsia="ar-SA"/>
        </w:rPr>
      </w:pPr>
    </w:p>
    <w:p w14:paraId="4CB23574" w14:textId="77777777" w:rsidR="001E3E73" w:rsidRPr="00CA38BD" w:rsidRDefault="001E3E73" w:rsidP="00BE72F5">
      <w:pPr>
        <w:spacing w:after="0" w:line="360" w:lineRule="auto"/>
        <w:rPr>
          <w:rFonts w:ascii="Arial" w:hAnsi="Arial" w:cs="Arial"/>
          <w:lang w:eastAsia="ar-SA"/>
        </w:rPr>
      </w:pPr>
    </w:p>
    <w:p w14:paraId="6BB98DB0" w14:textId="77777777" w:rsidR="001E3E73" w:rsidRPr="00CA38BD" w:rsidRDefault="001E3E73" w:rsidP="00BE72F5">
      <w:pPr>
        <w:spacing w:after="0" w:line="360" w:lineRule="auto"/>
        <w:rPr>
          <w:rFonts w:ascii="Arial" w:hAnsi="Arial" w:cs="Arial"/>
        </w:rPr>
      </w:pPr>
    </w:p>
    <w:p w14:paraId="487D7E04" w14:textId="77777777" w:rsidR="001E3E73" w:rsidRPr="00CA38BD" w:rsidRDefault="001E3E73" w:rsidP="00BE72F5">
      <w:pPr>
        <w:spacing w:after="0" w:line="360" w:lineRule="auto"/>
        <w:rPr>
          <w:rFonts w:ascii="Arial" w:hAnsi="Arial" w:cs="Arial"/>
        </w:rPr>
      </w:pPr>
      <w:r w:rsidRPr="00CA38BD">
        <w:rPr>
          <w:rFonts w:ascii="Arial" w:hAnsi="Arial" w:cs="Arial"/>
        </w:rPr>
        <w:t>ZAMAWIAJĄCY                                                                                WYKONAWCA</w:t>
      </w:r>
    </w:p>
    <w:p w14:paraId="11583AA5" w14:textId="77777777" w:rsidR="001E3E73" w:rsidRPr="00CA38BD" w:rsidRDefault="001E3E73" w:rsidP="00BE72F5">
      <w:pPr>
        <w:spacing w:after="0" w:line="360" w:lineRule="auto"/>
        <w:rPr>
          <w:rFonts w:ascii="Arial" w:hAnsi="Arial" w:cs="Arial"/>
        </w:rPr>
      </w:pPr>
    </w:p>
    <w:p w14:paraId="00CE8198" w14:textId="77777777" w:rsidR="007E76E0" w:rsidRPr="00CA38BD" w:rsidRDefault="007E76E0" w:rsidP="00BE72F5">
      <w:pPr>
        <w:spacing w:after="0" w:line="360" w:lineRule="auto"/>
        <w:rPr>
          <w:rFonts w:ascii="Arial" w:hAnsi="Arial" w:cs="Arial"/>
          <w:highlight w:val="yellow"/>
        </w:rPr>
      </w:pPr>
    </w:p>
    <w:sectPr w:rsidR="007E76E0" w:rsidRPr="00CA38BD" w:rsidSect="00D14944">
      <w:footerReference w:type="default" r:id="rId8"/>
      <w:pgSz w:w="11906" w:h="16838"/>
      <w:pgMar w:top="1418" w:right="1417" w:bottom="1276" w:left="1418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B1EE" w14:textId="77777777" w:rsidR="00745F8F" w:rsidRDefault="00745F8F" w:rsidP="00273745">
      <w:pPr>
        <w:spacing w:after="0" w:line="240" w:lineRule="auto"/>
      </w:pPr>
      <w:r>
        <w:separator/>
      </w:r>
    </w:p>
  </w:endnote>
  <w:endnote w:type="continuationSeparator" w:id="0">
    <w:p w14:paraId="2B808390" w14:textId="77777777" w:rsidR="00745F8F" w:rsidRDefault="00745F8F" w:rsidP="0027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9630379"/>
      <w:docPartObj>
        <w:docPartGallery w:val="Page Numbers (Bottom of Page)"/>
        <w:docPartUnique/>
      </w:docPartObj>
    </w:sdtPr>
    <w:sdtEndPr/>
    <w:sdtContent>
      <w:p w14:paraId="29F09D85" w14:textId="7EE34471" w:rsidR="0068225C" w:rsidRDefault="000F4AD5">
        <w:pPr>
          <w:pStyle w:val="Stopka"/>
          <w:jc w:val="center"/>
        </w:pPr>
        <w:r>
          <w:fldChar w:fldCharType="begin"/>
        </w:r>
        <w:r w:rsidR="0068225C">
          <w:instrText>PAGE   \* MERGEFORMAT</w:instrText>
        </w:r>
        <w:r>
          <w:fldChar w:fldCharType="separate"/>
        </w:r>
        <w:r w:rsidR="00F93486">
          <w:rPr>
            <w:noProof/>
          </w:rPr>
          <w:t>9</w:t>
        </w:r>
        <w:r>
          <w:fldChar w:fldCharType="end"/>
        </w:r>
      </w:p>
    </w:sdtContent>
  </w:sdt>
  <w:p w14:paraId="0ED7CF49" w14:textId="77777777" w:rsidR="00A8465D" w:rsidRPr="0068225C" w:rsidRDefault="00A8465D" w:rsidP="00682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4E26" w14:textId="77777777" w:rsidR="00745F8F" w:rsidRDefault="00745F8F" w:rsidP="00273745">
      <w:pPr>
        <w:spacing w:after="0" w:line="240" w:lineRule="auto"/>
      </w:pPr>
      <w:r>
        <w:separator/>
      </w:r>
    </w:p>
  </w:footnote>
  <w:footnote w:type="continuationSeparator" w:id="0">
    <w:p w14:paraId="49A49A84" w14:textId="77777777" w:rsidR="00745F8F" w:rsidRDefault="00745F8F" w:rsidP="0027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DF5C78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bCs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(W1)" w:hAnsi="Times New (W1)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1C707B4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620C29"/>
    <w:multiLevelType w:val="hybridMultilevel"/>
    <w:tmpl w:val="7E982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97068A"/>
    <w:multiLevelType w:val="hybridMultilevel"/>
    <w:tmpl w:val="5A362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F4494"/>
    <w:multiLevelType w:val="hybridMultilevel"/>
    <w:tmpl w:val="7DBA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D6108"/>
    <w:multiLevelType w:val="hybridMultilevel"/>
    <w:tmpl w:val="7A40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B5CB6"/>
    <w:multiLevelType w:val="hybridMultilevel"/>
    <w:tmpl w:val="BA0CE4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83475"/>
    <w:multiLevelType w:val="hybridMultilevel"/>
    <w:tmpl w:val="37F28894"/>
    <w:lvl w:ilvl="0" w:tplc="3836D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B39C5"/>
    <w:multiLevelType w:val="hybridMultilevel"/>
    <w:tmpl w:val="DD9426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418161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</w:rPr>
    </w:lvl>
  </w:abstractNum>
  <w:abstractNum w:abstractNumId="13" w15:restartNumberingAfterBreak="0">
    <w:nsid w:val="15B57894"/>
    <w:multiLevelType w:val="multilevel"/>
    <w:tmpl w:val="254E7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680789"/>
    <w:multiLevelType w:val="hybridMultilevel"/>
    <w:tmpl w:val="69ECF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D0907A9"/>
    <w:multiLevelType w:val="hybridMultilevel"/>
    <w:tmpl w:val="F66E8AFE"/>
    <w:lvl w:ilvl="0" w:tplc="04150011">
      <w:start w:val="1"/>
      <w:numFmt w:val="decimal"/>
      <w:lvlText w:val="%1)"/>
      <w:lvlJc w:val="left"/>
      <w:pPr>
        <w:ind w:left="3348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56"/>
        </w:tabs>
        <w:ind w:left="36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4376"/>
        </w:tabs>
        <w:ind w:left="43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5816"/>
        </w:tabs>
        <w:ind w:left="58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6536"/>
        </w:tabs>
        <w:ind w:left="65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76"/>
        </w:tabs>
        <w:ind w:left="79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96"/>
        </w:tabs>
        <w:ind w:left="8696" w:hanging="360"/>
      </w:pPr>
    </w:lvl>
  </w:abstractNum>
  <w:abstractNum w:abstractNumId="16" w15:restartNumberingAfterBreak="0">
    <w:nsid w:val="1F2A46B1"/>
    <w:multiLevelType w:val="multilevel"/>
    <w:tmpl w:val="C3F0505A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20826551"/>
    <w:multiLevelType w:val="hybridMultilevel"/>
    <w:tmpl w:val="9A5C287E"/>
    <w:lvl w:ilvl="0" w:tplc="8F60D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C245B"/>
    <w:multiLevelType w:val="hybridMultilevel"/>
    <w:tmpl w:val="F70E7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0357"/>
    <w:multiLevelType w:val="hybridMultilevel"/>
    <w:tmpl w:val="AAFAB84E"/>
    <w:lvl w:ilvl="0" w:tplc="B1E414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3E00D0"/>
    <w:multiLevelType w:val="hybridMultilevel"/>
    <w:tmpl w:val="1F08D94E"/>
    <w:lvl w:ilvl="0" w:tplc="03E6EDD8">
      <w:start w:val="1"/>
      <w:numFmt w:val="decimal"/>
      <w:lvlText w:val="%1)"/>
      <w:lvlJc w:val="left"/>
      <w:pPr>
        <w:ind w:left="64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AB56295"/>
    <w:multiLevelType w:val="hybridMultilevel"/>
    <w:tmpl w:val="97E0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D282C"/>
    <w:multiLevelType w:val="hybridMultilevel"/>
    <w:tmpl w:val="B286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36D4"/>
    <w:multiLevelType w:val="hybridMultilevel"/>
    <w:tmpl w:val="E14CC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1DF6"/>
    <w:multiLevelType w:val="hybridMultilevel"/>
    <w:tmpl w:val="77B6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013A2"/>
    <w:multiLevelType w:val="multilevel"/>
    <w:tmpl w:val="AEAC8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</w:rPr>
    </w:lvl>
  </w:abstractNum>
  <w:abstractNum w:abstractNumId="26" w15:restartNumberingAfterBreak="0">
    <w:nsid w:val="50422EF7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0EC4229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2512E79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2CC3138"/>
    <w:multiLevelType w:val="hybridMultilevel"/>
    <w:tmpl w:val="CC8A41D8"/>
    <w:lvl w:ilvl="0" w:tplc="ED4C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34A5B"/>
    <w:multiLevelType w:val="hybridMultilevel"/>
    <w:tmpl w:val="39CEF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46B7C"/>
    <w:multiLevelType w:val="hybridMultilevel"/>
    <w:tmpl w:val="6FF45B6A"/>
    <w:lvl w:ilvl="0" w:tplc="713216D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5E256B"/>
    <w:multiLevelType w:val="hybridMultilevel"/>
    <w:tmpl w:val="A9BABF22"/>
    <w:lvl w:ilvl="0" w:tplc="F95855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67E8D"/>
    <w:multiLevelType w:val="hybridMultilevel"/>
    <w:tmpl w:val="77B62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D3564"/>
    <w:multiLevelType w:val="hybridMultilevel"/>
    <w:tmpl w:val="13C01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853A5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4817EAA"/>
    <w:multiLevelType w:val="hybridMultilevel"/>
    <w:tmpl w:val="21B0A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86AC7"/>
    <w:multiLevelType w:val="hybridMultilevel"/>
    <w:tmpl w:val="509C0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55FC9"/>
    <w:multiLevelType w:val="multilevel"/>
    <w:tmpl w:val="F3B28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6A6D3423"/>
    <w:multiLevelType w:val="multilevel"/>
    <w:tmpl w:val="1FFA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F845A5E"/>
    <w:multiLevelType w:val="multilevel"/>
    <w:tmpl w:val="1FFA0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FC5198C"/>
    <w:multiLevelType w:val="multilevel"/>
    <w:tmpl w:val="C3F0505A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2" w15:restartNumberingAfterBreak="0">
    <w:nsid w:val="70CD43F1"/>
    <w:multiLevelType w:val="multilevel"/>
    <w:tmpl w:val="E6C4A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10939F7"/>
    <w:multiLevelType w:val="hybridMultilevel"/>
    <w:tmpl w:val="DCF6785C"/>
    <w:lvl w:ilvl="0" w:tplc="ED4C1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F5E50"/>
    <w:multiLevelType w:val="hybridMultilevel"/>
    <w:tmpl w:val="B588C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B122C9"/>
    <w:multiLevelType w:val="multilevel"/>
    <w:tmpl w:val="E4E6F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98232E0"/>
    <w:multiLevelType w:val="multilevel"/>
    <w:tmpl w:val="6CB243C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478BC"/>
    <w:multiLevelType w:val="hybridMultilevel"/>
    <w:tmpl w:val="3E222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6"/>
  </w:num>
  <w:num w:numId="3">
    <w:abstractNumId w:val="19"/>
  </w:num>
  <w:num w:numId="4">
    <w:abstractNumId w:val="21"/>
  </w:num>
  <w:num w:numId="5">
    <w:abstractNumId w:val="30"/>
  </w:num>
  <w:num w:numId="6">
    <w:abstractNumId w:val="41"/>
  </w:num>
  <w:num w:numId="7">
    <w:abstractNumId w:val="16"/>
  </w:num>
  <w:num w:numId="8">
    <w:abstractNumId w:val="34"/>
  </w:num>
  <w:num w:numId="9">
    <w:abstractNumId w:val="10"/>
  </w:num>
  <w:num w:numId="10">
    <w:abstractNumId w:val="8"/>
  </w:num>
  <w:num w:numId="11">
    <w:abstractNumId w:val="43"/>
  </w:num>
  <w:num w:numId="12">
    <w:abstractNumId w:val="29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25"/>
  </w:num>
  <w:num w:numId="18">
    <w:abstractNumId w:val="17"/>
  </w:num>
  <w:num w:numId="19">
    <w:abstractNumId w:val="37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8"/>
  </w:num>
  <w:num w:numId="34">
    <w:abstractNumId w:val="6"/>
  </w:num>
  <w:num w:numId="35">
    <w:abstractNumId w:val="27"/>
  </w:num>
  <w:num w:numId="36">
    <w:abstractNumId w:val="28"/>
  </w:num>
  <w:num w:numId="37">
    <w:abstractNumId w:val="13"/>
  </w:num>
  <w:num w:numId="38">
    <w:abstractNumId w:val="35"/>
  </w:num>
  <w:num w:numId="39">
    <w:abstractNumId w:val="39"/>
  </w:num>
  <w:num w:numId="40">
    <w:abstractNumId w:val="42"/>
  </w:num>
  <w:num w:numId="41">
    <w:abstractNumId w:val="45"/>
  </w:num>
  <w:num w:numId="42">
    <w:abstractNumId w:val="40"/>
  </w:num>
  <w:num w:numId="43">
    <w:abstractNumId w:val="26"/>
  </w:num>
  <w:num w:numId="44">
    <w:abstractNumId w:val="15"/>
  </w:num>
  <w:num w:numId="45">
    <w:abstractNumId w:val="15"/>
  </w:num>
  <w:num w:numId="46">
    <w:abstractNumId w:val="44"/>
  </w:num>
  <w:num w:numId="47">
    <w:abstractNumId w:val="31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">
    <w15:presenceInfo w15:providerId="None" w15:userId="Pio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45"/>
    <w:rsid w:val="00003532"/>
    <w:rsid w:val="00004F2B"/>
    <w:rsid w:val="00016C27"/>
    <w:rsid w:val="00023F3F"/>
    <w:rsid w:val="00024C56"/>
    <w:rsid w:val="000265CC"/>
    <w:rsid w:val="00026A35"/>
    <w:rsid w:val="000317BD"/>
    <w:rsid w:val="0003445D"/>
    <w:rsid w:val="00034E77"/>
    <w:rsid w:val="00041C1C"/>
    <w:rsid w:val="00043270"/>
    <w:rsid w:val="00047B21"/>
    <w:rsid w:val="000629A5"/>
    <w:rsid w:val="00063FCB"/>
    <w:rsid w:val="000721C5"/>
    <w:rsid w:val="00073678"/>
    <w:rsid w:val="0008041E"/>
    <w:rsid w:val="00081B89"/>
    <w:rsid w:val="00090752"/>
    <w:rsid w:val="000A201E"/>
    <w:rsid w:val="000B775F"/>
    <w:rsid w:val="000C3A38"/>
    <w:rsid w:val="000C5757"/>
    <w:rsid w:val="000C71B4"/>
    <w:rsid w:val="000E2710"/>
    <w:rsid w:val="000E720F"/>
    <w:rsid w:val="000E7351"/>
    <w:rsid w:val="000F1248"/>
    <w:rsid w:val="000F4AD5"/>
    <w:rsid w:val="001230C8"/>
    <w:rsid w:val="00135A8F"/>
    <w:rsid w:val="00137C43"/>
    <w:rsid w:val="00172B30"/>
    <w:rsid w:val="0017744B"/>
    <w:rsid w:val="0018164E"/>
    <w:rsid w:val="001855C7"/>
    <w:rsid w:val="00192E6B"/>
    <w:rsid w:val="0019519D"/>
    <w:rsid w:val="00195C0F"/>
    <w:rsid w:val="00196641"/>
    <w:rsid w:val="001967FD"/>
    <w:rsid w:val="001B29C5"/>
    <w:rsid w:val="001B3496"/>
    <w:rsid w:val="001D35C4"/>
    <w:rsid w:val="001E3E73"/>
    <w:rsid w:val="001F01C9"/>
    <w:rsid w:val="001F25D4"/>
    <w:rsid w:val="001F33D4"/>
    <w:rsid w:val="00213A49"/>
    <w:rsid w:val="0022494F"/>
    <w:rsid w:val="00253F4E"/>
    <w:rsid w:val="00256814"/>
    <w:rsid w:val="00273745"/>
    <w:rsid w:val="002803B5"/>
    <w:rsid w:val="002902D7"/>
    <w:rsid w:val="002A7B99"/>
    <w:rsid w:val="002B1261"/>
    <w:rsid w:val="002B44A3"/>
    <w:rsid w:val="002F1F52"/>
    <w:rsid w:val="003021D3"/>
    <w:rsid w:val="00313D5C"/>
    <w:rsid w:val="0031582D"/>
    <w:rsid w:val="00332435"/>
    <w:rsid w:val="00332B8F"/>
    <w:rsid w:val="003365B3"/>
    <w:rsid w:val="00346981"/>
    <w:rsid w:val="00357061"/>
    <w:rsid w:val="0036353C"/>
    <w:rsid w:val="00375A67"/>
    <w:rsid w:val="0039119D"/>
    <w:rsid w:val="00393F40"/>
    <w:rsid w:val="003955AD"/>
    <w:rsid w:val="00395A6F"/>
    <w:rsid w:val="003A7896"/>
    <w:rsid w:val="003B1C93"/>
    <w:rsid w:val="003C77A2"/>
    <w:rsid w:val="003E28F1"/>
    <w:rsid w:val="003E3F47"/>
    <w:rsid w:val="003F07C8"/>
    <w:rsid w:val="003F3712"/>
    <w:rsid w:val="003F60C2"/>
    <w:rsid w:val="003F6EA5"/>
    <w:rsid w:val="00402A05"/>
    <w:rsid w:val="004162C7"/>
    <w:rsid w:val="004163A5"/>
    <w:rsid w:val="00422E08"/>
    <w:rsid w:val="004375E5"/>
    <w:rsid w:val="0045241D"/>
    <w:rsid w:val="00460D06"/>
    <w:rsid w:val="00473104"/>
    <w:rsid w:val="00475BBC"/>
    <w:rsid w:val="00480E7D"/>
    <w:rsid w:val="0048288E"/>
    <w:rsid w:val="004934B4"/>
    <w:rsid w:val="004B4A32"/>
    <w:rsid w:val="004B7806"/>
    <w:rsid w:val="004C3A36"/>
    <w:rsid w:val="004D35CE"/>
    <w:rsid w:val="004E1C41"/>
    <w:rsid w:val="004E2021"/>
    <w:rsid w:val="004E6CD6"/>
    <w:rsid w:val="004F58A1"/>
    <w:rsid w:val="00503657"/>
    <w:rsid w:val="00505E20"/>
    <w:rsid w:val="00511957"/>
    <w:rsid w:val="005123C3"/>
    <w:rsid w:val="00512D51"/>
    <w:rsid w:val="005164DA"/>
    <w:rsid w:val="0052050C"/>
    <w:rsid w:val="00526D60"/>
    <w:rsid w:val="00531850"/>
    <w:rsid w:val="00541B4F"/>
    <w:rsid w:val="005615D4"/>
    <w:rsid w:val="005A08F9"/>
    <w:rsid w:val="005A0B1E"/>
    <w:rsid w:val="005A27FE"/>
    <w:rsid w:val="005C002F"/>
    <w:rsid w:val="005C0786"/>
    <w:rsid w:val="005C578E"/>
    <w:rsid w:val="005D3641"/>
    <w:rsid w:val="005D66F8"/>
    <w:rsid w:val="005E5FDA"/>
    <w:rsid w:val="005F1F8B"/>
    <w:rsid w:val="005F5047"/>
    <w:rsid w:val="005F756F"/>
    <w:rsid w:val="00600987"/>
    <w:rsid w:val="00622DDD"/>
    <w:rsid w:val="00626ABD"/>
    <w:rsid w:val="00632340"/>
    <w:rsid w:val="006363DA"/>
    <w:rsid w:val="00642A2D"/>
    <w:rsid w:val="006737C2"/>
    <w:rsid w:val="0067406D"/>
    <w:rsid w:val="006802AA"/>
    <w:rsid w:val="0068225C"/>
    <w:rsid w:val="006873DD"/>
    <w:rsid w:val="006A3CD3"/>
    <w:rsid w:val="006B03F2"/>
    <w:rsid w:val="006C2199"/>
    <w:rsid w:val="006C5754"/>
    <w:rsid w:val="006E06FB"/>
    <w:rsid w:val="006E5CF3"/>
    <w:rsid w:val="006F0820"/>
    <w:rsid w:val="00705B1A"/>
    <w:rsid w:val="00711CF8"/>
    <w:rsid w:val="007162F1"/>
    <w:rsid w:val="00731154"/>
    <w:rsid w:val="00733DB0"/>
    <w:rsid w:val="0074180C"/>
    <w:rsid w:val="00745F8F"/>
    <w:rsid w:val="00752DB4"/>
    <w:rsid w:val="007619C2"/>
    <w:rsid w:val="007627F4"/>
    <w:rsid w:val="0076687A"/>
    <w:rsid w:val="007715BF"/>
    <w:rsid w:val="007A3AD8"/>
    <w:rsid w:val="007C14AC"/>
    <w:rsid w:val="007C1D89"/>
    <w:rsid w:val="007C764C"/>
    <w:rsid w:val="007D2C0C"/>
    <w:rsid w:val="007D4443"/>
    <w:rsid w:val="007E62D6"/>
    <w:rsid w:val="007E7125"/>
    <w:rsid w:val="007E76E0"/>
    <w:rsid w:val="007F0693"/>
    <w:rsid w:val="00812294"/>
    <w:rsid w:val="008131D8"/>
    <w:rsid w:val="00814EB9"/>
    <w:rsid w:val="00820B0A"/>
    <w:rsid w:val="00836B6A"/>
    <w:rsid w:val="00837966"/>
    <w:rsid w:val="0084415F"/>
    <w:rsid w:val="00846A7D"/>
    <w:rsid w:val="008502C6"/>
    <w:rsid w:val="00853D4D"/>
    <w:rsid w:val="0085613E"/>
    <w:rsid w:val="0086113F"/>
    <w:rsid w:val="008614B3"/>
    <w:rsid w:val="00864EA4"/>
    <w:rsid w:val="00881A93"/>
    <w:rsid w:val="00887E4F"/>
    <w:rsid w:val="008954BF"/>
    <w:rsid w:val="008A7959"/>
    <w:rsid w:val="008B0205"/>
    <w:rsid w:val="008B5EC6"/>
    <w:rsid w:val="008C0A77"/>
    <w:rsid w:val="008C6520"/>
    <w:rsid w:val="008D0433"/>
    <w:rsid w:val="008D1625"/>
    <w:rsid w:val="008D39C4"/>
    <w:rsid w:val="008D5725"/>
    <w:rsid w:val="008E599A"/>
    <w:rsid w:val="008E59AA"/>
    <w:rsid w:val="008F1EF0"/>
    <w:rsid w:val="008F28AA"/>
    <w:rsid w:val="008F35AA"/>
    <w:rsid w:val="008F404E"/>
    <w:rsid w:val="009226E7"/>
    <w:rsid w:val="00925BE8"/>
    <w:rsid w:val="00925C95"/>
    <w:rsid w:val="009273DB"/>
    <w:rsid w:val="009307C6"/>
    <w:rsid w:val="009427B1"/>
    <w:rsid w:val="0094630C"/>
    <w:rsid w:val="0095268A"/>
    <w:rsid w:val="00956FED"/>
    <w:rsid w:val="0096078C"/>
    <w:rsid w:val="0096680F"/>
    <w:rsid w:val="009676F8"/>
    <w:rsid w:val="00967C38"/>
    <w:rsid w:val="00970987"/>
    <w:rsid w:val="0097300B"/>
    <w:rsid w:val="009A231E"/>
    <w:rsid w:val="009B562D"/>
    <w:rsid w:val="009F1C5C"/>
    <w:rsid w:val="00A05359"/>
    <w:rsid w:val="00A2364B"/>
    <w:rsid w:val="00A4094D"/>
    <w:rsid w:val="00A543ED"/>
    <w:rsid w:val="00A67429"/>
    <w:rsid w:val="00A674FD"/>
    <w:rsid w:val="00A730BF"/>
    <w:rsid w:val="00A8465D"/>
    <w:rsid w:val="00A91B71"/>
    <w:rsid w:val="00AB2BDC"/>
    <w:rsid w:val="00AB74B3"/>
    <w:rsid w:val="00AC6BC2"/>
    <w:rsid w:val="00AD3F17"/>
    <w:rsid w:val="00AE3125"/>
    <w:rsid w:val="00AE46A0"/>
    <w:rsid w:val="00AF041C"/>
    <w:rsid w:val="00AF1521"/>
    <w:rsid w:val="00B2291B"/>
    <w:rsid w:val="00B24522"/>
    <w:rsid w:val="00B40EFA"/>
    <w:rsid w:val="00B44D8C"/>
    <w:rsid w:val="00B5579A"/>
    <w:rsid w:val="00B614DB"/>
    <w:rsid w:val="00B62656"/>
    <w:rsid w:val="00B63843"/>
    <w:rsid w:val="00B746AE"/>
    <w:rsid w:val="00B936B4"/>
    <w:rsid w:val="00BA13BD"/>
    <w:rsid w:val="00BB0538"/>
    <w:rsid w:val="00BB4AC8"/>
    <w:rsid w:val="00BC613D"/>
    <w:rsid w:val="00BD0963"/>
    <w:rsid w:val="00BE4E17"/>
    <w:rsid w:val="00BE72F5"/>
    <w:rsid w:val="00C01901"/>
    <w:rsid w:val="00C07437"/>
    <w:rsid w:val="00C350F8"/>
    <w:rsid w:val="00C43880"/>
    <w:rsid w:val="00C61506"/>
    <w:rsid w:val="00C73263"/>
    <w:rsid w:val="00C74512"/>
    <w:rsid w:val="00C84539"/>
    <w:rsid w:val="00C908C2"/>
    <w:rsid w:val="00C92555"/>
    <w:rsid w:val="00C93B82"/>
    <w:rsid w:val="00CA38BD"/>
    <w:rsid w:val="00CA5839"/>
    <w:rsid w:val="00CB0330"/>
    <w:rsid w:val="00CC0486"/>
    <w:rsid w:val="00CD00A8"/>
    <w:rsid w:val="00CE24E7"/>
    <w:rsid w:val="00CE79F4"/>
    <w:rsid w:val="00D1469F"/>
    <w:rsid w:val="00D14944"/>
    <w:rsid w:val="00D15C9F"/>
    <w:rsid w:val="00D1732E"/>
    <w:rsid w:val="00D25508"/>
    <w:rsid w:val="00D3529C"/>
    <w:rsid w:val="00D4460D"/>
    <w:rsid w:val="00D45642"/>
    <w:rsid w:val="00D777D0"/>
    <w:rsid w:val="00DB0F11"/>
    <w:rsid w:val="00DB27DA"/>
    <w:rsid w:val="00DB7984"/>
    <w:rsid w:val="00DE10B1"/>
    <w:rsid w:val="00DE2896"/>
    <w:rsid w:val="00DF1C7B"/>
    <w:rsid w:val="00E000E8"/>
    <w:rsid w:val="00E13BD5"/>
    <w:rsid w:val="00E1704C"/>
    <w:rsid w:val="00E30209"/>
    <w:rsid w:val="00E35877"/>
    <w:rsid w:val="00E42091"/>
    <w:rsid w:val="00E42E86"/>
    <w:rsid w:val="00E452E7"/>
    <w:rsid w:val="00E67E2B"/>
    <w:rsid w:val="00E74C03"/>
    <w:rsid w:val="00E74EF2"/>
    <w:rsid w:val="00E77972"/>
    <w:rsid w:val="00E8583B"/>
    <w:rsid w:val="00E87BEA"/>
    <w:rsid w:val="00E967B0"/>
    <w:rsid w:val="00EA5EE3"/>
    <w:rsid w:val="00EA6A43"/>
    <w:rsid w:val="00EB3F43"/>
    <w:rsid w:val="00EC4F38"/>
    <w:rsid w:val="00EC6CD0"/>
    <w:rsid w:val="00ED4FA2"/>
    <w:rsid w:val="00ED785B"/>
    <w:rsid w:val="00ED7BBD"/>
    <w:rsid w:val="00EE5183"/>
    <w:rsid w:val="00F176E8"/>
    <w:rsid w:val="00F22A9F"/>
    <w:rsid w:val="00F264F3"/>
    <w:rsid w:val="00F35AF1"/>
    <w:rsid w:val="00F42D31"/>
    <w:rsid w:val="00F455B4"/>
    <w:rsid w:val="00F520F2"/>
    <w:rsid w:val="00F54E4F"/>
    <w:rsid w:val="00F8454D"/>
    <w:rsid w:val="00F85806"/>
    <w:rsid w:val="00F93486"/>
    <w:rsid w:val="00FB7AD7"/>
    <w:rsid w:val="00FD1DD1"/>
    <w:rsid w:val="00FD312D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2021"/>
  <w15:docId w15:val="{1ED3E2FF-D31D-42D0-B5D2-EE19820D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DD1"/>
  </w:style>
  <w:style w:type="paragraph" w:styleId="Nagwek2">
    <w:name w:val="heading 2"/>
    <w:basedOn w:val="Normalny"/>
    <w:link w:val="Nagwek2Znak"/>
    <w:uiPriority w:val="1"/>
    <w:qFormat/>
    <w:rsid w:val="00CB0330"/>
    <w:pPr>
      <w:widowControl w:val="0"/>
      <w:autoSpaceDE w:val="0"/>
      <w:autoSpaceDN w:val="0"/>
      <w:spacing w:after="0" w:line="272" w:lineRule="exact"/>
      <w:ind w:left="960"/>
      <w:outlineLvl w:val="1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745"/>
  </w:style>
  <w:style w:type="paragraph" w:styleId="Stopka">
    <w:name w:val="footer"/>
    <w:basedOn w:val="Normalny"/>
    <w:link w:val="StopkaZnak"/>
    <w:uiPriority w:val="99"/>
    <w:unhideWhenUsed/>
    <w:rsid w:val="0027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745"/>
  </w:style>
  <w:style w:type="paragraph" w:styleId="Tekstpodstawowy">
    <w:name w:val="Body Text"/>
    <w:basedOn w:val="Normalny"/>
    <w:link w:val="TekstpodstawowyZnak"/>
    <w:uiPriority w:val="1"/>
    <w:qFormat/>
    <w:rsid w:val="00E858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583B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E8583B"/>
    <w:pPr>
      <w:widowControl w:val="0"/>
      <w:autoSpaceDE w:val="0"/>
      <w:autoSpaceDN w:val="0"/>
      <w:spacing w:after="0" w:line="240" w:lineRule="auto"/>
      <w:ind w:left="830" w:hanging="360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CB0330"/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customStyle="1" w:styleId="FontStyle25">
    <w:name w:val="Font Style25"/>
    <w:basedOn w:val="Domylnaczcionkaakapitu"/>
    <w:rsid w:val="001E3E73"/>
    <w:rPr>
      <w:rFonts w:ascii="Times New Roman" w:hAnsi="Times New Roman" w:cs="Times New Roman"/>
      <w:sz w:val="18"/>
      <w:szCs w:val="18"/>
    </w:rPr>
  </w:style>
  <w:style w:type="paragraph" w:customStyle="1" w:styleId="Tretekstu">
    <w:name w:val="Treść tekstu"/>
    <w:basedOn w:val="Normalny"/>
    <w:rsid w:val="001E3E73"/>
    <w:pPr>
      <w:suppressAutoHyphens/>
      <w:spacing w:after="200" w:line="276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B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B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B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B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B8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5579A"/>
    <w:rPr>
      <w:color w:val="0563C1" w:themeColor="hyperlink"/>
      <w:u w:val="single"/>
    </w:rPr>
  </w:style>
  <w:style w:type="paragraph" w:customStyle="1" w:styleId="Style14">
    <w:name w:val="Style14"/>
    <w:basedOn w:val="Normalny"/>
    <w:rsid w:val="003E3F47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locked/>
    <w:rsid w:val="009B562D"/>
    <w:rPr>
      <w:rFonts w:ascii="Arial" w:eastAsia="Arial" w:hAnsi="Arial" w:cs="Arial"/>
      <w:lang w:eastAsia="pl-PL" w:bidi="pl-PL"/>
    </w:rPr>
  </w:style>
  <w:style w:type="paragraph" w:customStyle="1" w:styleId="Tekstpodstawowy21">
    <w:name w:val="Tekst podstawowy 21"/>
    <w:basedOn w:val="Normalny"/>
    <w:rsid w:val="00137C43"/>
    <w:pPr>
      <w:widowControl w:val="0"/>
      <w:tabs>
        <w:tab w:val="left" w:pos="0"/>
      </w:tabs>
      <w:suppressAutoHyphens/>
      <w:spacing w:after="0" w:line="258" w:lineRule="atLeast"/>
      <w:jc w:val="both"/>
    </w:pPr>
    <w:rPr>
      <w:rFonts w:ascii="Arial" w:eastAsia="Calibri" w:hAnsi="Arial" w:cs="Arial"/>
      <w:color w:val="00000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72F5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E72F5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14330-9A9D-4492-B928-F3E2189E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Jakubowicz</dc:creator>
  <cp:keywords/>
  <dc:description/>
  <cp:lastModifiedBy>Piotr</cp:lastModifiedBy>
  <cp:revision>32</cp:revision>
  <cp:lastPrinted>2018-02-20T13:18:00Z</cp:lastPrinted>
  <dcterms:created xsi:type="dcterms:W3CDTF">2020-05-17T15:26:00Z</dcterms:created>
  <dcterms:modified xsi:type="dcterms:W3CDTF">2020-08-13T12:16:00Z</dcterms:modified>
</cp:coreProperties>
</file>